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E5DD3" w14:textId="77777777" w:rsidR="00344190" w:rsidRDefault="00344190" w:rsidP="00652071">
      <w:pPr>
        <w:pStyle w:val="APA2"/>
        <w:outlineLvl w:val="0"/>
      </w:pPr>
      <w:r>
        <w:t>Supplementary Materials</w:t>
      </w:r>
    </w:p>
    <w:p w14:paraId="67A2094B" w14:textId="77777777" w:rsidR="00344190" w:rsidRDefault="00344190" w:rsidP="00652071">
      <w:pPr>
        <w:pStyle w:val="APA1"/>
        <w:outlineLvl w:val="0"/>
      </w:pPr>
      <w:r>
        <w:t>Supplementary Experiment</w:t>
      </w:r>
    </w:p>
    <w:p w14:paraId="4E4B7170" w14:textId="77777777" w:rsidR="00344190" w:rsidRPr="0009510B" w:rsidRDefault="00344190" w:rsidP="00344190">
      <w:r>
        <w:t>Unlike the explanations used in Experiments 1-4, the kinds of scientific explanations for belief that laypeople encounter in the popular press</w:t>
      </w:r>
      <w:r w:rsidRPr="009D1494">
        <w:t xml:space="preserve"> </w:t>
      </w:r>
      <w:r>
        <w:t>and elsewhere generally do not explicitly describe a biological process as functioning “normally” or “abnormally.” N</w:t>
      </w:r>
      <w:r w:rsidRPr="00C24A56">
        <w:t>ormality or abnormality</w:t>
      </w:r>
      <w:r>
        <w:t xml:space="preserve"> may need to be inferred. Accordingly</w:t>
      </w:r>
      <w:bookmarkStart w:id="0" w:name="_GoBack"/>
      <w:bookmarkEnd w:id="0"/>
      <w:r>
        <w:t xml:space="preserve">, we ran an additional experiment to test whether explanations for belief that merely imply an abnormal mechanism undermine the beliefs that they explain. Specifically, we replicated Experiment 3, except that—for example—instead of specifying that activity in a brain region was either normal or abnormal, we appealed to either “Type I neural activity” or “mini-seizures.” We took the latter (but not the former) to imply abnormality. “Mini-seizures” were </w:t>
      </w:r>
      <w:r w:rsidRPr="00C24A56">
        <w:t xml:space="preserve">selected </w:t>
      </w:r>
      <w:r>
        <w:t xml:space="preserve">based on their appearance in </w:t>
      </w:r>
      <w:r w:rsidRPr="00C24A56">
        <w:t xml:space="preserve">popular press article </w:t>
      </w:r>
      <w:r>
        <w:t xml:space="preserve">about the relationship between </w:t>
      </w:r>
      <w:r w:rsidRPr="00C24A56">
        <w:t>spirituality and temporal lobe epilepsy (Hagerty, 2009).</w:t>
      </w:r>
    </w:p>
    <w:p w14:paraId="3F4BC4CE" w14:textId="77777777" w:rsidR="00344190" w:rsidRDefault="00344190" w:rsidP="00652071">
      <w:pPr>
        <w:pStyle w:val="APA2"/>
        <w:outlineLvl w:val="0"/>
      </w:pPr>
      <w:r>
        <w:t>Method</w:t>
      </w:r>
    </w:p>
    <w:p w14:paraId="58C9FAFC" w14:textId="77777777" w:rsidR="00344190" w:rsidRPr="00686ACB" w:rsidRDefault="00344190" w:rsidP="00652071">
      <w:pPr>
        <w:pStyle w:val="Cog3"/>
        <w:outlineLvl w:val="0"/>
      </w:pPr>
      <w:r w:rsidRPr="00686ACB">
        <w:t>Participants</w:t>
      </w:r>
      <w:r>
        <w:t>.</w:t>
      </w:r>
    </w:p>
    <w:p w14:paraId="57AE81D1" w14:textId="79070224" w:rsidR="00344190" w:rsidRDefault="00344190" w:rsidP="00344190">
      <w:r>
        <w:t xml:space="preserve">One-hundred-sixty adults (72 female, </w:t>
      </w:r>
      <w:r w:rsidR="00BB0428">
        <w:t xml:space="preserve">88 male, </w:t>
      </w:r>
      <w:r>
        <w:t>mean age 31</w:t>
      </w:r>
      <w:r w:rsidRPr="00857A43">
        <w:t xml:space="preserve">) were recruited through </w:t>
      </w:r>
      <w:r>
        <w:t>MTurk</w:t>
      </w:r>
      <w:r w:rsidRPr="00857A43">
        <w:t xml:space="preserve">. </w:t>
      </w:r>
      <w:r>
        <w:t>An additional 24</w:t>
      </w:r>
      <w:r w:rsidRPr="00857A43">
        <w:t xml:space="preserve"> </w:t>
      </w:r>
      <w:r>
        <w:t xml:space="preserve">participants </w:t>
      </w:r>
      <w:r w:rsidRPr="00857A43">
        <w:t xml:space="preserve">were excluded </w:t>
      </w:r>
      <w:r>
        <w:t xml:space="preserve">for failing to </w:t>
      </w:r>
      <w:r w:rsidRPr="00857A43">
        <w:t>complete the experiment</w:t>
      </w:r>
      <w:r>
        <w:t xml:space="preserve"> (</w:t>
      </w:r>
      <w:r>
        <w:rPr>
          <w:i/>
        </w:rPr>
        <w:t xml:space="preserve">n </w:t>
      </w:r>
      <w:r w:rsidRPr="001650E3">
        <w:rPr>
          <w:i/>
        </w:rPr>
        <w:t xml:space="preserve">= </w:t>
      </w:r>
      <w:r>
        <w:t>4)</w:t>
      </w:r>
      <w:r w:rsidRPr="00857A43">
        <w:t xml:space="preserve">, </w:t>
      </w:r>
      <w:r w:rsidR="00BC71AC" w:rsidRPr="00BC71AC">
        <w:t xml:space="preserve">reporting that they might have </w:t>
      </w:r>
      <w:r w:rsidRPr="00857A43">
        <w:t>previously participated in a similar experiment</w:t>
      </w:r>
      <w:r>
        <w:t xml:space="preserve"> (</w:t>
      </w:r>
      <w:r>
        <w:rPr>
          <w:i/>
        </w:rPr>
        <w:t xml:space="preserve">n </w:t>
      </w:r>
      <w:r>
        <w:t>= 15)</w:t>
      </w:r>
      <w:r w:rsidRPr="00857A43">
        <w:t xml:space="preserve">, or </w:t>
      </w:r>
      <w:r>
        <w:t xml:space="preserve">failing a </w:t>
      </w:r>
      <w:r w:rsidRPr="00857A43">
        <w:t>catch question designed to ensure close reading of the stimulus materials</w:t>
      </w:r>
      <w:r>
        <w:t xml:space="preserve"> (</w:t>
      </w:r>
      <w:r>
        <w:rPr>
          <w:i/>
        </w:rPr>
        <w:t xml:space="preserve">n </w:t>
      </w:r>
      <w:r>
        <w:t>= 5).</w:t>
      </w:r>
    </w:p>
    <w:p w14:paraId="5CB71AD2" w14:textId="77777777" w:rsidR="00344190" w:rsidRPr="00686ACB" w:rsidRDefault="00344190" w:rsidP="00652071">
      <w:pPr>
        <w:pStyle w:val="Cog3"/>
        <w:outlineLvl w:val="0"/>
      </w:pPr>
      <w:r w:rsidRPr="00686ACB">
        <w:t xml:space="preserve">Materials and </w:t>
      </w:r>
      <w:r>
        <w:t>m</w:t>
      </w:r>
      <w:r w:rsidRPr="00686ACB">
        <w:t>ethods</w:t>
      </w:r>
      <w:r>
        <w:t>.</w:t>
      </w:r>
    </w:p>
    <w:p w14:paraId="778CD9B4" w14:textId="4EA367B7" w:rsidR="00344190" w:rsidRDefault="00344190" w:rsidP="00344190">
      <w:r>
        <w:t xml:space="preserve">The procedure for this experiment was identical to that of Experiment 3 except for two differences in the explanations provided (see Supplementary Table </w:t>
      </w:r>
      <w:r w:rsidR="007A2C23">
        <w:t>2</w:t>
      </w:r>
      <w:r>
        <w:t xml:space="preserve">). Instead of being presented with an explanation that explicitly appealed to an “abnormal” or “normal” process, participants were assigned to either an </w:t>
      </w:r>
      <w:r w:rsidRPr="00EE3E84">
        <w:rPr>
          <w:i/>
        </w:rPr>
        <w:t xml:space="preserve">implied </w:t>
      </w:r>
      <w:r>
        <w:rPr>
          <w:i/>
        </w:rPr>
        <w:t>abnormality</w:t>
      </w:r>
      <w:r>
        <w:t xml:space="preserve"> or a </w:t>
      </w:r>
      <w:r>
        <w:rPr>
          <w:i/>
        </w:rPr>
        <w:t xml:space="preserve">neutral </w:t>
      </w:r>
      <w:r>
        <w:t xml:space="preserve">condition (in which the provided explanation either implied or did not imply abnormal functioning). For example, in the </w:t>
      </w:r>
      <w:r>
        <w:rPr>
          <w:i/>
        </w:rPr>
        <w:t xml:space="preserve">implied </w:t>
      </w:r>
      <w:r>
        <w:rPr>
          <w:i/>
        </w:rPr>
        <w:lastRenderedPageBreak/>
        <w:t xml:space="preserve">abnormality </w:t>
      </w:r>
      <w:r>
        <w:t xml:space="preserve">condition, the </w:t>
      </w:r>
      <w:r>
        <w:rPr>
          <w:i/>
        </w:rPr>
        <w:t xml:space="preserve">neuroscience </w:t>
      </w:r>
      <w:r w:rsidRPr="00A2418D">
        <w:t>explana</w:t>
      </w:r>
      <w:r>
        <w:t xml:space="preserve">tion read </w:t>
      </w:r>
      <w:r w:rsidR="00BE4440">
        <w:t>as follows</w:t>
      </w:r>
      <w:r>
        <w:t xml:space="preserve">. (As in Experiment 3, vignettes varied in belief valence: whether Michael initially </w:t>
      </w:r>
      <w:r w:rsidRPr="007306B4">
        <w:t xml:space="preserve">agreed </w:t>
      </w:r>
      <w:r>
        <w:t>with</w:t>
      </w:r>
      <w:r w:rsidR="002B3BEB">
        <w:t xml:space="preserve"> </w:t>
      </w:r>
      <w:r>
        <w:t xml:space="preserve">or </w:t>
      </w:r>
      <w:r w:rsidRPr="007306B4">
        <w:t>disagreed</w:t>
      </w:r>
      <w:r>
        <w:t xml:space="preserve"> with </w:t>
      </w:r>
      <w:r w:rsidR="002B3BEB">
        <w:t xml:space="preserve">the target claim. These </w:t>
      </w:r>
      <w:r>
        <w:t xml:space="preserve">manipulations appear in brackets.) </w:t>
      </w:r>
    </w:p>
    <w:p w14:paraId="7188D269" w14:textId="77777777" w:rsidR="00344190" w:rsidRDefault="00344190" w:rsidP="00344190"/>
    <w:p w14:paraId="28FD0872" w14:textId="77777777" w:rsidR="00344190" w:rsidRDefault="00344190" w:rsidP="00344190">
      <w:pPr>
        <w:ind w:left="720" w:firstLine="0"/>
      </w:pPr>
      <w:r w:rsidRPr="00A2418D">
        <w:t>People are more likely to [believe/reject] this claim if they frequently have “mini-seizures” in the ventral striatum cortex in their brain.</w:t>
      </w:r>
    </w:p>
    <w:p w14:paraId="0E39D276" w14:textId="77777777" w:rsidR="00344190" w:rsidRDefault="00344190" w:rsidP="00344190">
      <w:pPr>
        <w:ind w:left="720"/>
      </w:pPr>
    </w:p>
    <w:p w14:paraId="5B4BB290" w14:textId="1D2032C7" w:rsidR="00344190" w:rsidRPr="000B6A92" w:rsidRDefault="00344190" w:rsidP="00344190">
      <w:pPr>
        <w:ind w:firstLine="0"/>
      </w:pPr>
      <w:r>
        <w:t xml:space="preserve">Additionally, explanations spanned only two scientific disciplines, </w:t>
      </w:r>
      <w:r>
        <w:rPr>
          <w:i/>
        </w:rPr>
        <w:t xml:space="preserve">neuroscience </w:t>
      </w:r>
      <w:r>
        <w:t xml:space="preserve">and </w:t>
      </w:r>
      <w:r>
        <w:rPr>
          <w:i/>
        </w:rPr>
        <w:t>cognitive psychology</w:t>
      </w:r>
      <w:r>
        <w:t xml:space="preserve">, rather than the four disciplines in Experiment 3. </w:t>
      </w:r>
    </w:p>
    <w:p w14:paraId="020E12E9" w14:textId="2F7B0B25" w:rsidR="00344190" w:rsidRDefault="00344190" w:rsidP="00344190">
      <w:r>
        <w:t>Participants answered the same question as in Experiment 3</w:t>
      </w:r>
      <w:r w:rsidR="008B70A0">
        <w:t xml:space="preserve"> about how Michael’s confidence in his belief should change</w:t>
      </w:r>
      <w:r>
        <w:t xml:space="preserve">, as well as the same question about how </w:t>
      </w:r>
      <w:r w:rsidRPr="005547E3">
        <w:rPr>
          <w:i/>
        </w:rPr>
        <w:t>they</w:t>
      </w:r>
      <w:r>
        <w:t xml:space="preserve"> would revise their beliefs if they learned the explanation were true. </w:t>
      </w:r>
    </w:p>
    <w:p w14:paraId="70F82AE4" w14:textId="77777777" w:rsidR="00344190" w:rsidRDefault="00344190" w:rsidP="00652071">
      <w:pPr>
        <w:pStyle w:val="APA2"/>
        <w:outlineLvl w:val="0"/>
      </w:pPr>
      <w:r>
        <w:t>Results</w:t>
      </w:r>
    </w:p>
    <w:p w14:paraId="7B925A26" w14:textId="77777777" w:rsidR="00344190" w:rsidRPr="00554246" w:rsidRDefault="00344190" w:rsidP="00652071">
      <w:pPr>
        <w:pStyle w:val="Cog3"/>
        <w:outlineLvl w:val="0"/>
      </w:pPr>
      <w:r w:rsidRPr="00554246">
        <w:t>Effects of experimental conditions.</w:t>
      </w:r>
    </w:p>
    <w:p w14:paraId="3899552C" w14:textId="75701191" w:rsidR="00344190" w:rsidRDefault="00344190" w:rsidP="00E3468C">
      <w:r>
        <w:t xml:space="preserve">Responses were analyzed with </w:t>
      </w:r>
      <w:r w:rsidRPr="00730F9F">
        <w:t>a</w:t>
      </w:r>
      <w:r>
        <w:t>n</w:t>
      </w:r>
      <w:r w:rsidRPr="00730F9F">
        <w:t xml:space="preserve"> ANOVA with </w:t>
      </w:r>
      <w:r>
        <w:t xml:space="preserve">mechanism type </w:t>
      </w:r>
      <w:r w:rsidRPr="00730F9F">
        <w:t>(</w:t>
      </w:r>
      <w:r>
        <w:t>2</w:t>
      </w:r>
      <w:r w:rsidRPr="00730F9F">
        <w:t xml:space="preserve">: </w:t>
      </w:r>
      <w:r>
        <w:t>neutral, implied abnormality</w:t>
      </w:r>
      <w:r w:rsidRPr="00730F9F">
        <w:t xml:space="preserve">), </w:t>
      </w:r>
      <w:r>
        <w:t xml:space="preserve">belief valence (2: accept, reject), </w:t>
      </w:r>
      <w:r w:rsidRPr="00730F9F">
        <w:t xml:space="preserve">claim prevalence (2: common, controversial) </w:t>
      </w:r>
      <w:r>
        <w:t xml:space="preserve">and explanation discipline (2: neuroscience, cognitive psychology) </w:t>
      </w:r>
      <w:r w:rsidRPr="00730F9F">
        <w:t xml:space="preserve">as between-subjects factors (see </w:t>
      </w:r>
      <w:r>
        <w:t>Supplementary Fig.</w:t>
      </w:r>
      <w:r w:rsidRPr="00730F9F">
        <w:t xml:space="preserve"> </w:t>
      </w:r>
      <w:r>
        <w:t>1</w:t>
      </w:r>
      <w:r w:rsidRPr="00730F9F">
        <w:t>).</w:t>
      </w:r>
      <w:r w:rsidR="00692726">
        <w:t xml:space="preserve"> As before, we collapsed across the three different domains of explained belief</w:t>
      </w:r>
      <w:r w:rsidR="0003310E">
        <w:t>.</w:t>
      </w:r>
      <w:r w:rsidR="00692726">
        <w:t xml:space="preserve"> </w:t>
      </w:r>
      <w:r w:rsidR="00DE4B3D">
        <w:t>Because exploratory visualization suggested a possible main effect of belief valance (absent in Experiment 3) and we had more participants per condition</w:t>
      </w:r>
      <w:r w:rsidR="00A60C96">
        <w:t xml:space="preserve"> than in Experiment 3</w:t>
      </w:r>
      <w:r w:rsidR="00DE4B3D">
        <w:t xml:space="preserve">, we did </w:t>
      </w:r>
      <w:r w:rsidR="00DE4B3D" w:rsidRPr="00F80802">
        <w:rPr>
          <w:i/>
        </w:rPr>
        <w:t>not</w:t>
      </w:r>
      <w:r w:rsidR="00DE4B3D">
        <w:t xml:space="preserve"> collapse </w:t>
      </w:r>
      <w:r w:rsidR="00692726">
        <w:t>across the valence of Michael’s belief</w:t>
      </w:r>
      <w:r w:rsidR="00692726" w:rsidRPr="003C2169">
        <w:t>.</w:t>
      </w:r>
    </w:p>
    <w:p w14:paraId="6D654C14" w14:textId="6DCEA734" w:rsidR="00344190" w:rsidRDefault="008B70A0" w:rsidP="00CF32FE">
      <w:r>
        <w:t xml:space="preserve">This analysis </w:t>
      </w:r>
      <w:r w:rsidR="00344190">
        <w:t xml:space="preserve">revealed </w:t>
      </w:r>
      <w:r w:rsidR="00E3468C">
        <w:t xml:space="preserve">marginal evidence for a </w:t>
      </w:r>
      <w:r w:rsidR="00344190">
        <w:t xml:space="preserve">main effect of mechanism type, </w:t>
      </w:r>
      <w:r w:rsidR="00344190">
        <w:rPr>
          <w:i/>
        </w:rPr>
        <w:t>F</w:t>
      </w:r>
      <w:r w:rsidR="00344190">
        <w:t xml:space="preserve">(1, 144) = 3.20, </w:t>
      </w:r>
      <w:r w:rsidR="00344190" w:rsidRPr="00C778A1">
        <w:rPr>
          <w:i/>
        </w:rPr>
        <w:t>p</w:t>
      </w:r>
      <w:r w:rsidR="00344190">
        <w:t xml:space="preserve"> = .076, </w:t>
      </w:r>
      <w:r w:rsidR="00344190" w:rsidRPr="003C2169">
        <w:t>η</w:t>
      </w:r>
      <w:r w:rsidR="00344190" w:rsidRPr="003C2169">
        <w:rPr>
          <w:vertAlign w:val="subscript"/>
        </w:rPr>
        <w:t>p</w:t>
      </w:r>
      <w:r w:rsidR="00344190" w:rsidRPr="003C2169">
        <w:rPr>
          <w:vertAlign w:val="superscript"/>
        </w:rPr>
        <w:t>2</w:t>
      </w:r>
      <w:r w:rsidR="00344190" w:rsidRPr="003C2169">
        <w:t xml:space="preserve"> =</w:t>
      </w:r>
      <w:r w:rsidR="00344190">
        <w:t xml:space="preserve"> .004. </w:t>
      </w:r>
      <w:r w:rsidR="00835460">
        <w:t>P</w:t>
      </w:r>
      <w:r w:rsidR="00344190">
        <w:t xml:space="preserve">articipants were </w:t>
      </w:r>
      <w:r w:rsidR="00835460">
        <w:t xml:space="preserve">somewhat more </w:t>
      </w:r>
      <w:r w:rsidR="00344190">
        <w:t xml:space="preserve">likely to judge that Michael </w:t>
      </w:r>
      <w:r w:rsidR="00344190" w:rsidRPr="00AC269B">
        <w:t>should</w:t>
      </w:r>
      <w:r w:rsidR="00344190">
        <w:t xml:space="preserve"> </w:t>
      </w:r>
      <w:r w:rsidR="002C5D7A">
        <w:t xml:space="preserve">lose </w:t>
      </w:r>
      <w:r w:rsidR="00344190">
        <w:t>confident in his belief upon receiving an explanation for it</w:t>
      </w:r>
      <w:r w:rsidR="002C5D7A">
        <w:t xml:space="preserve"> if the explanation </w:t>
      </w:r>
      <w:r w:rsidR="002C5D7A" w:rsidRPr="00446386">
        <w:rPr>
          <w:i/>
        </w:rPr>
        <w:t xml:space="preserve">implied </w:t>
      </w:r>
      <w:r w:rsidR="002C5D7A" w:rsidRPr="00446386">
        <w:rPr>
          <w:i/>
        </w:rPr>
        <w:lastRenderedPageBreak/>
        <w:t>abnormalit</w:t>
      </w:r>
      <w:r w:rsidR="002C5D7A">
        <w:rPr>
          <w:i/>
        </w:rPr>
        <w:t>y</w:t>
      </w:r>
      <w:r w:rsidR="002C5D7A">
        <w:t>, one-sided Welch’s</w:t>
      </w:r>
      <w:r w:rsidR="002C5D7A">
        <w:rPr>
          <w:i/>
        </w:rPr>
        <w:t xml:space="preserve"> t</w:t>
      </w:r>
      <w:r w:rsidR="002C5D7A">
        <w:t xml:space="preserve">(154.22) = 2.01, </w:t>
      </w:r>
      <w:r w:rsidR="002C5D7A">
        <w:rPr>
          <w:i/>
        </w:rPr>
        <w:t>p</w:t>
      </w:r>
      <w:r w:rsidR="002C5D7A">
        <w:t xml:space="preserve"> = .023</w:t>
      </w:r>
      <w:r w:rsidR="00344190">
        <w:t>. As in Experiments 1-3, this effect was consistent across different belief domains (i.e., scientific, religious, and moral).</w:t>
      </w:r>
    </w:p>
    <w:p w14:paraId="622485F6" w14:textId="060E19B1" w:rsidR="00344190" w:rsidRPr="00B82F0B" w:rsidRDefault="00C3377A" w:rsidP="00E3468C">
      <w:r>
        <w:t>T</w:t>
      </w:r>
      <w:r w:rsidR="00344190">
        <w:t>here was also a main effect of belief valence</w:t>
      </w:r>
      <w:r>
        <w:t xml:space="preserve">, </w:t>
      </w:r>
      <w:r w:rsidR="00344190">
        <w:rPr>
          <w:i/>
        </w:rPr>
        <w:t>F</w:t>
      </w:r>
      <w:r w:rsidR="00344190">
        <w:t>(1, 144) = 10.00,</w:t>
      </w:r>
      <w:r w:rsidR="00344190" w:rsidRPr="008D2A92">
        <w:rPr>
          <w:i/>
        </w:rPr>
        <w:t xml:space="preserve"> p </w:t>
      </w:r>
      <w:r w:rsidR="00344190">
        <w:t xml:space="preserve">= .002, </w:t>
      </w:r>
      <w:r w:rsidR="00344190" w:rsidRPr="003C2169">
        <w:t>η</w:t>
      </w:r>
      <w:r w:rsidR="00344190" w:rsidRPr="003C2169">
        <w:rPr>
          <w:vertAlign w:val="subscript"/>
        </w:rPr>
        <w:t>p</w:t>
      </w:r>
      <w:r w:rsidR="00344190" w:rsidRPr="003C2169">
        <w:rPr>
          <w:vertAlign w:val="superscript"/>
        </w:rPr>
        <w:t>2</w:t>
      </w:r>
      <w:r w:rsidR="00344190" w:rsidRPr="003C2169">
        <w:t xml:space="preserve"> =</w:t>
      </w:r>
      <w:r w:rsidR="00344190">
        <w:t xml:space="preserve"> .066). Overall, participants in the </w:t>
      </w:r>
      <w:r w:rsidR="00344190" w:rsidRPr="00F402E2">
        <w:rPr>
          <w:i/>
        </w:rPr>
        <w:t xml:space="preserve">accept </w:t>
      </w:r>
      <w:r w:rsidR="00344190">
        <w:t xml:space="preserve">condition advised more belief reinforcement (less undermining) than participants in the </w:t>
      </w:r>
      <w:r w:rsidR="00344190">
        <w:rPr>
          <w:i/>
        </w:rPr>
        <w:t>reject</w:t>
      </w:r>
      <w:r w:rsidR="00344190">
        <w:t xml:space="preserve"> condition, but this effect did not interact with mechanism type, our primary manipulation of interest. This effect was also inconsistent across domains; it was only seen with scientific and moral beliefs. There were no other significant main effects or interactions.</w:t>
      </w:r>
    </w:p>
    <w:p w14:paraId="2E342162" w14:textId="77777777" w:rsidR="00344190" w:rsidRPr="006F19AC" w:rsidRDefault="00344190" w:rsidP="00652071">
      <w:pPr>
        <w:pStyle w:val="Cog3"/>
        <w:outlineLvl w:val="0"/>
        <w:rPr>
          <w:rFonts w:ascii="Helvetica" w:hAnsi="Helvetica" w:cs="Helvetica"/>
        </w:rPr>
      </w:pPr>
      <w:r w:rsidRPr="006F19AC">
        <w:t>Belief reinforcement or undermining.</w:t>
      </w:r>
      <w:r w:rsidRPr="006F19AC">
        <w:rPr>
          <w:rFonts w:ascii="Helvetica" w:hAnsi="Helvetica" w:cs="Helvetica"/>
        </w:rPr>
        <w:t xml:space="preserve"> </w:t>
      </w:r>
    </w:p>
    <w:p w14:paraId="20F17F79" w14:textId="5D468B88" w:rsidR="00344190" w:rsidRPr="00580654" w:rsidRDefault="00344190" w:rsidP="00344190">
      <w:r>
        <w:t xml:space="preserve">Given the main effect of belief valence on responses </w:t>
      </w:r>
      <w:r w:rsidR="00D20034">
        <w:t>(see Supplementary Fig. 1</w:t>
      </w:r>
      <w:r>
        <w:t xml:space="preserve">), we analyzed responses separately for each </w:t>
      </w:r>
      <w:r w:rsidR="000A4024">
        <w:t xml:space="preserve">valence </w:t>
      </w:r>
      <w:r>
        <w:t>condition.</w:t>
      </w:r>
      <w:r w:rsidRPr="00580654">
        <w:t xml:space="preserve"> </w:t>
      </w:r>
      <w:r>
        <w:t xml:space="preserve">In the </w:t>
      </w:r>
      <w:r w:rsidRPr="005F52A8">
        <w:rPr>
          <w:i/>
        </w:rPr>
        <w:t>accept</w:t>
      </w:r>
      <w:r>
        <w:t xml:space="preserve"> condition, p</w:t>
      </w:r>
      <w:r w:rsidRPr="00580654">
        <w:t xml:space="preserve">articipants </w:t>
      </w:r>
      <w:r>
        <w:t xml:space="preserve">judged that </w:t>
      </w:r>
      <w:r w:rsidRPr="00580654">
        <w:t xml:space="preserve">Michael </w:t>
      </w:r>
      <w:r w:rsidRPr="00AC269B">
        <w:t>should</w:t>
      </w:r>
      <w:r>
        <w:t xml:space="preserve"> become more confident upon receiving a </w:t>
      </w:r>
      <w:r w:rsidRPr="00580654">
        <w:rPr>
          <w:i/>
        </w:rPr>
        <w:t xml:space="preserve">neutral </w:t>
      </w:r>
      <w:r w:rsidRPr="007C72D6">
        <w:t>explanation</w:t>
      </w:r>
      <w:r w:rsidR="000A4024">
        <w:t xml:space="preserve">, </w:t>
      </w:r>
      <w:r w:rsidR="000A4024">
        <w:rPr>
          <w:i/>
        </w:rPr>
        <w:t>M</w:t>
      </w:r>
      <w:r w:rsidR="000A4024">
        <w:t xml:space="preserve"> = 0.49, </w:t>
      </w:r>
      <w:r w:rsidR="000A4024" w:rsidRPr="00580654">
        <w:rPr>
          <w:i/>
        </w:rPr>
        <w:t>t</w:t>
      </w:r>
      <w:r w:rsidR="000A4024" w:rsidRPr="00580654">
        <w:t>(</w:t>
      </w:r>
      <w:r w:rsidR="000A4024">
        <w:t>40</w:t>
      </w:r>
      <w:r w:rsidR="000A4024" w:rsidRPr="00580654">
        <w:t xml:space="preserve">) = </w:t>
      </w:r>
      <w:r w:rsidR="000A4024">
        <w:t>2.39</w:t>
      </w:r>
      <w:r w:rsidR="000A4024" w:rsidRPr="00580654">
        <w:t>,</w:t>
      </w:r>
      <w:r w:rsidR="000A4024" w:rsidRPr="00580654">
        <w:rPr>
          <w:i/>
        </w:rPr>
        <w:t xml:space="preserve"> p </w:t>
      </w:r>
      <w:r w:rsidR="000A4024" w:rsidRPr="00580654">
        <w:t>= .0</w:t>
      </w:r>
      <w:r w:rsidR="000A4024">
        <w:t xml:space="preserve">22, </w:t>
      </w:r>
      <w:r w:rsidR="000A4024">
        <w:rPr>
          <w:i/>
        </w:rPr>
        <w:t>M</w:t>
      </w:r>
      <w:r w:rsidR="000A4024">
        <w:t xml:space="preserve"> = 0.49, </w:t>
      </w:r>
      <w:r w:rsidR="000A4024" w:rsidRPr="00580654">
        <w:rPr>
          <w:i/>
        </w:rPr>
        <w:t>t</w:t>
      </w:r>
      <w:r w:rsidR="000A4024" w:rsidRPr="00580654">
        <w:t>(</w:t>
      </w:r>
      <w:r w:rsidR="000A4024">
        <w:t>40</w:t>
      </w:r>
      <w:r w:rsidR="000A4024" w:rsidRPr="00580654">
        <w:t xml:space="preserve">) = </w:t>
      </w:r>
      <w:r w:rsidR="000A4024">
        <w:t>2.39</w:t>
      </w:r>
      <w:r w:rsidR="000A4024" w:rsidRPr="00580654">
        <w:t>,</w:t>
      </w:r>
      <w:r w:rsidR="000A4024" w:rsidRPr="00580654">
        <w:rPr>
          <w:i/>
        </w:rPr>
        <w:t xml:space="preserve"> p </w:t>
      </w:r>
      <w:r w:rsidR="000A4024" w:rsidRPr="00580654">
        <w:t>= .0</w:t>
      </w:r>
      <w:r w:rsidR="000A4024">
        <w:t>22</w:t>
      </w:r>
      <w:r>
        <w:t xml:space="preserve">, but not </w:t>
      </w:r>
      <w:r w:rsidR="000A4024">
        <w:t xml:space="preserve">an </w:t>
      </w:r>
      <w:r>
        <w:t xml:space="preserve">explanation that </w:t>
      </w:r>
      <w:r w:rsidRPr="005F52A8">
        <w:t>implied abnormality</w:t>
      </w:r>
      <w:r w:rsidR="000A4024">
        <w:t>,</w:t>
      </w:r>
      <w:r w:rsidR="000A4024" w:rsidRPr="000A4024">
        <w:rPr>
          <w:i/>
        </w:rPr>
        <w:t xml:space="preserve"> </w:t>
      </w:r>
      <w:r w:rsidR="000A4024">
        <w:rPr>
          <w:i/>
        </w:rPr>
        <w:t>M</w:t>
      </w:r>
      <w:r w:rsidR="000A4024">
        <w:t xml:space="preserve"> = 0.17, </w:t>
      </w:r>
      <w:r w:rsidR="000A4024" w:rsidRPr="00580654">
        <w:rPr>
          <w:i/>
        </w:rPr>
        <w:t>t</w:t>
      </w:r>
      <w:r w:rsidR="000A4024" w:rsidRPr="00580654">
        <w:t>(</w:t>
      </w:r>
      <w:r w:rsidR="000A4024">
        <w:t>41</w:t>
      </w:r>
      <w:r w:rsidR="000A4024" w:rsidRPr="00580654">
        <w:t xml:space="preserve">) = </w:t>
      </w:r>
      <w:r w:rsidR="000A4024">
        <w:t>0.74</w:t>
      </w:r>
      <w:r w:rsidR="000A4024" w:rsidRPr="00580654">
        <w:t>,</w:t>
      </w:r>
      <w:r w:rsidR="000A4024" w:rsidRPr="00580654">
        <w:rPr>
          <w:i/>
        </w:rPr>
        <w:t xml:space="preserve"> p </w:t>
      </w:r>
      <w:r w:rsidR="000A4024" w:rsidRPr="00580654">
        <w:t>= .</w:t>
      </w:r>
      <w:r w:rsidR="000A4024">
        <w:t>46</w:t>
      </w:r>
      <w:r>
        <w:t xml:space="preserve">. In the </w:t>
      </w:r>
      <w:r w:rsidRPr="005F52A8">
        <w:rPr>
          <w:i/>
        </w:rPr>
        <w:t>reject</w:t>
      </w:r>
      <w:r>
        <w:t xml:space="preserve"> condition, p</w:t>
      </w:r>
      <w:r w:rsidRPr="00580654">
        <w:t xml:space="preserve">articipants provided responses </w:t>
      </w:r>
      <w:r>
        <w:t xml:space="preserve">that were not significantly different from </w:t>
      </w:r>
      <w:r w:rsidRPr="00580654">
        <w:t xml:space="preserve">the scale midpoint when asked to judge how Michael </w:t>
      </w:r>
      <w:r>
        <w:t xml:space="preserve">should </w:t>
      </w:r>
      <w:r w:rsidRPr="00580654">
        <w:t>revise his confidence in the target claim</w:t>
      </w:r>
      <w:r>
        <w:t xml:space="preserve"> when given a </w:t>
      </w:r>
      <w:r w:rsidRPr="005F52A8">
        <w:t>neutral</w:t>
      </w:r>
      <w:r>
        <w:rPr>
          <w:i/>
        </w:rPr>
        <w:t xml:space="preserve"> </w:t>
      </w:r>
      <w:r>
        <w:t>explanation</w:t>
      </w:r>
      <w:r w:rsidR="00BE4440">
        <w:t xml:space="preserve">, </w:t>
      </w:r>
      <w:r w:rsidR="00BE4440">
        <w:rPr>
          <w:i/>
        </w:rPr>
        <w:t>M</w:t>
      </w:r>
      <w:r w:rsidR="00BE4440">
        <w:t xml:space="preserve"> = -0.11, </w:t>
      </w:r>
      <w:r w:rsidR="00BE4440" w:rsidRPr="00580654">
        <w:rPr>
          <w:i/>
        </w:rPr>
        <w:t>t</w:t>
      </w:r>
      <w:r w:rsidR="00BE4440" w:rsidRPr="00580654">
        <w:t>(</w:t>
      </w:r>
      <w:r w:rsidR="00BE4440">
        <w:t>34</w:t>
      </w:r>
      <w:r w:rsidR="00BE4440" w:rsidRPr="00580654">
        <w:t xml:space="preserve">) = </w:t>
      </w:r>
      <w:r w:rsidR="00BE4440">
        <w:t>-0.38</w:t>
      </w:r>
      <w:r w:rsidR="00BE4440" w:rsidRPr="00580654">
        <w:t>,</w:t>
      </w:r>
      <w:r w:rsidR="00BE4440" w:rsidRPr="00580654">
        <w:rPr>
          <w:i/>
        </w:rPr>
        <w:t xml:space="preserve"> p </w:t>
      </w:r>
      <w:r w:rsidR="00BE4440" w:rsidRPr="00580654">
        <w:t xml:space="preserve">= </w:t>
      </w:r>
      <w:r w:rsidR="00BE4440">
        <w:t>.71</w:t>
      </w:r>
      <w:r w:rsidRPr="00580654">
        <w:t xml:space="preserve">, </w:t>
      </w:r>
      <w:r>
        <w:t xml:space="preserve">but indicated that Michael </w:t>
      </w:r>
      <w:r w:rsidRPr="00AC269B">
        <w:t>should</w:t>
      </w:r>
      <w:r>
        <w:t xml:space="preserve"> become </w:t>
      </w:r>
      <w:r w:rsidR="007B35EB">
        <w:t xml:space="preserve">less confident in his belief </w:t>
      </w:r>
      <w:r>
        <w:t xml:space="preserve">upon receiving explanations that </w:t>
      </w:r>
      <w:r w:rsidRPr="00F45474">
        <w:t>implied abnormality</w:t>
      </w:r>
      <w:r w:rsidR="007B35EB">
        <w:t>,</w:t>
      </w:r>
      <w:r w:rsidR="007B35EB" w:rsidRPr="007B35EB">
        <w:rPr>
          <w:i/>
        </w:rPr>
        <w:t xml:space="preserve"> </w:t>
      </w:r>
      <w:r w:rsidR="007B35EB">
        <w:rPr>
          <w:i/>
        </w:rPr>
        <w:t>M</w:t>
      </w:r>
      <w:r w:rsidR="007B35EB">
        <w:t xml:space="preserve"> = -0.71, </w:t>
      </w:r>
      <w:r w:rsidR="007B35EB" w:rsidRPr="00580654">
        <w:rPr>
          <w:i/>
        </w:rPr>
        <w:t>t</w:t>
      </w:r>
      <w:r w:rsidR="007B35EB" w:rsidRPr="00580654">
        <w:t>(</w:t>
      </w:r>
      <w:r w:rsidR="007B35EB">
        <w:t>41</w:t>
      </w:r>
      <w:r w:rsidR="007B35EB" w:rsidRPr="00580654">
        <w:t xml:space="preserve">) = </w:t>
      </w:r>
      <w:r w:rsidR="007B35EB">
        <w:t>-3.39</w:t>
      </w:r>
      <w:r w:rsidR="007B35EB" w:rsidRPr="00580654">
        <w:t>,</w:t>
      </w:r>
      <w:r w:rsidR="007B35EB" w:rsidRPr="00580654">
        <w:rPr>
          <w:i/>
        </w:rPr>
        <w:t xml:space="preserve"> p </w:t>
      </w:r>
      <w:r w:rsidR="007B35EB" w:rsidRPr="00580654">
        <w:t xml:space="preserve">= </w:t>
      </w:r>
      <w:r w:rsidR="007B35EB">
        <w:t>.002</w:t>
      </w:r>
      <w:r>
        <w:t xml:space="preserve">. </w:t>
      </w:r>
    </w:p>
    <w:p w14:paraId="6BB41ABF" w14:textId="77777777" w:rsidR="00344190" w:rsidRPr="006F19AC" w:rsidRDefault="00344190" w:rsidP="00652071">
      <w:pPr>
        <w:pStyle w:val="Cog3"/>
        <w:outlineLvl w:val="0"/>
      </w:pPr>
      <w:r w:rsidRPr="006F19AC">
        <w:t>First-person judgments.</w:t>
      </w:r>
    </w:p>
    <w:p w14:paraId="50BD17F0" w14:textId="64F7A85A" w:rsidR="00935021" w:rsidRDefault="00344190" w:rsidP="00214C0A">
      <w:r>
        <w:t xml:space="preserve">Following the procedure used in Experiment 3, we again performed </w:t>
      </w:r>
      <w:r w:rsidR="00853052">
        <w:t xml:space="preserve">an </w:t>
      </w:r>
      <w:r>
        <w:t>ANOVA with first-person responses</w:t>
      </w:r>
      <w:r w:rsidR="00935021">
        <w:t xml:space="preserve"> (what participants reported they would do)</w:t>
      </w:r>
      <w:r>
        <w:t xml:space="preserve"> as </w:t>
      </w:r>
      <w:r w:rsidR="00853052">
        <w:t xml:space="preserve">the </w:t>
      </w:r>
      <w:r>
        <w:t xml:space="preserve">dependent variable. We performed </w:t>
      </w:r>
      <w:r w:rsidR="00853052">
        <w:t xml:space="preserve">a </w:t>
      </w:r>
      <w:r>
        <w:t xml:space="preserve">2 (mechanism type) x 2 (belief valence) x 2 (explanation discipline) ANOVA with participants’ belief (2: </w:t>
      </w:r>
      <w:r w:rsidRPr="00CD3150">
        <w:t>agreed</w:t>
      </w:r>
      <w:r>
        <w:t xml:space="preserve"> with Michael</w:t>
      </w:r>
      <w:r w:rsidRPr="00CD3150">
        <w:t>, disagreed</w:t>
      </w:r>
      <w:r>
        <w:t xml:space="preserve"> with Michael) as an additional between-subjects factor, pooling data across common and controversial claims. </w:t>
      </w:r>
      <w:r w:rsidR="00853052">
        <w:t>W</w:t>
      </w:r>
      <w:r>
        <w:t xml:space="preserve">e found marginally </w:t>
      </w:r>
      <w:r>
        <w:lastRenderedPageBreak/>
        <w:t xml:space="preserve">significant evidence for the interaction between mechanism type and participant belief that we observed more clearly in Experiment 3, </w:t>
      </w:r>
      <w:r w:rsidR="00BE4440">
        <w:rPr>
          <w:i/>
        </w:rPr>
        <w:t>F</w:t>
      </w:r>
      <w:r w:rsidR="00BE4440">
        <w:t>(1, 125) = 3.</w:t>
      </w:r>
      <w:r w:rsidR="00BB0439">
        <w:t>57</w:t>
      </w:r>
      <w:r w:rsidR="00BE4440">
        <w:t>,</w:t>
      </w:r>
      <w:r w:rsidR="00BE4440" w:rsidRPr="008D2A92">
        <w:rPr>
          <w:i/>
        </w:rPr>
        <w:t xml:space="preserve"> p </w:t>
      </w:r>
      <w:r w:rsidR="00BE4440">
        <w:t>= .</w:t>
      </w:r>
      <w:r w:rsidR="00BB0439">
        <w:t>061</w:t>
      </w:r>
      <w:r w:rsidR="00BE4440">
        <w:t xml:space="preserve">, </w:t>
      </w:r>
      <w:r w:rsidR="00BE4440" w:rsidRPr="003C2169">
        <w:t>η</w:t>
      </w:r>
      <w:r w:rsidR="00BE4440" w:rsidRPr="003C2169">
        <w:rPr>
          <w:vertAlign w:val="subscript"/>
        </w:rPr>
        <w:t>p</w:t>
      </w:r>
      <w:r w:rsidR="00BE4440" w:rsidRPr="003C2169">
        <w:rPr>
          <w:vertAlign w:val="superscript"/>
        </w:rPr>
        <w:t>2</w:t>
      </w:r>
      <w:r w:rsidR="00BE4440" w:rsidRPr="003C2169">
        <w:t xml:space="preserve"> =</w:t>
      </w:r>
      <w:r w:rsidR="00BE4440">
        <w:t xml:space="preserve"> .</w:t>
      </w:r>
      <w:r w:rsidR="00BB0439">
        <w:t>023</w:t>
      </w:r>
      <w:r w:rsidR="00BE4440">
        <w:t xml:space="preserve">, </w:t>
      </w:r>
      <w:r>
        <w:t>with participants who read explanations for their own beliefs indicating that their belief</w:t>
      </w:r>
      <w:r w:rsidR="002A36FF">
        <w:t>s</w:t>
      </w:r>
      <w:r>
        <w:t xml:space="preserve"> </w:t>
      </w:r>
      <w:r w:rsidRPr="00AC269B">
        <w:t>would</w:t>
      </w:r>
      <w:r>
        <w:t xml:space="preserve"> be less reinforced (more undermined) by explanations that implied abnormal functioning, and participants who read explanations for the opposing belief saying that their beliefs </w:t>
      </w:r>
      <w:r w:rsidRPr="00AC269B">
        <w:t>would</w:t>
      </w:r>
      <w:r>
        <w:t xml:space="preserve"> be </w:t>
      </w:r>
      <w:r>
        <w:rPr>
          <w:i/>
        </w:rPr>
        <w:t xml:space="preserve">more </w:t>
      </w:r>
      <w:r>
        <w:t xml:space="preserve">reinforced by explanations that implied abnormal functioning. This pattern of responses was seen across belief domains, except that participants did not </w:t>
      </w:r>
      <w:r w:rsidR="00901B8E">
        <w:t xml:space="preserve">report </w:t>
      </w:r>
      <w:r>
        <w:t xml:space="preserve">that abnormal explanations for opposing scientific views would be more </w:t>
      </w:r>
      <w:r w:rsidR="00901B8E">
        <w:t xml:space="preserve">likely to </w:t>
      </w:r>
      <w:r>
        <w:t>reinfor</w:t>
      </w:r>
      <w:r w:rsidR="00901B8E">
        <w:t>ce their scientific beliefs</w:t>
      </w:r>
      <w:r>
        <w:t xml:space="preserve">. </w:t>
      </w:r>
      <w:r w:rsidR="00BE2E09">
        <w:t>T</w:t>
      </w:r>
      <w:r>
        <w:t>here was also a significant interaction between explanation discipline and participants’ belief</w:t>
      </w:r>
      <w:r w:rsidR="00BE2E09">
        <w:t xml:space="preserve">, </w:t>
      </w:r>
      <w:r>
        <w:rPr>
          <w:i/>
        </w:rPr>
        <w:t>F</w:t>
      </w:r>
      <w:r>
        <w:t xml:space="preserve">(1, 125) = </w:t>
      </w:r>
      <w:r w:rsidR="00BB0439">
        <w:t>4</w:t>
      </w:r>
      <w:r>
        <w:t>.</w:t>
      </w:r>
      <w:r w:rsidR="00BB0439">
        <w:t>62</w:t>
      </w:r>
      <w:r>
        <w:t>,</w:t>
      </w:r>
      <w:r w:rsidRPr="008D2A92">
        <w:rPr>
          <w:i/>
        </w:rPr>
        <w:t xml:space="preserve"> p </w:t>
      </w:r>
      <w:r>
        <w:t>= .</w:t>
      </w:r>
      <w:r w:rsidR="00BB0439">
        <w:t>034</w:t>
      </w:r>
      <w:r>
        <w:t xml:space="preserve">, </w:t>
      </w:r>
      <w:r w:rsidRPr="003C2169">
        <w:t>η</w:t>
      </w:r>
      <w:r w:rsidRPr="003C2169">
        <w:rPr>
          <w:vertAlign w:val="subscript"/>
        </w:rPr>
        <w:t>p</w:t>
      </w:r>
      <w:r w:rsidRPr="003C2169">
        <w:rPr>
          <w:vertAlign w:val="superscript"/>
        </w:rPr>
        <w:t>2</w:t>
      </w:r>
      <w:r w:rsidRPr="003C2169">
        <w:t xml:space="preserve"> =</w:t>
      </w:r>
      <w:r>
        <w:t xml:space="preserve"> .</w:t>
      </w:r>
      <w:r w:rsidR="00BB0439">
        <w:t>037</w:t>
      </w:r>
      <w:r w:rsidR="00BE2E09">
        <w:t>,</w:t>
      </w:r>
      <w:r>
        <w:t xml:space="preserve"> that did not interact with our primary manipulation.</w:t>
      </w:r>
      <w:r w:rsidR="002339A5">
        <w:t xml:space="preserve"> </w:t>
      </w:r>
      <w:r w:rsidR="00DE44E3">
        <w:t>There were no significant main effects or other significant interactions.</w:t>
      </w:r>
    </w:p>
    <w:p w14:paraId="145700F4" w14:textId="7D2E1AB5" w:rsidR="005B59C3" w:rsidRDefault="005B59C3" w:rsidP="00652071">
      <w:pPr>
        <w:pStyle w:val="APA1"/>
        <w:outlineLvl w:val="0"/>
      </w:pPr>
      <w:r>
        <w:t>Predictive Judgments</w:t>
      </w:r>
    </w:p>
    <w:p w14:paraId="6CC397CC" w14:textId="1441CFD4" w:rsidR="004A7447" w:rsidRPr="004A7447" w:rsidRDefault="004A7447" w:rsidP="00EF19C7">
      <w:r>
        <w:t xml:space="preserve">In Experiments 1-4, in addition to asking participants to make normative judgments (i.e., how a person </w:t>
      </w:r>
      <w:r>
        <w:rPr>
          <w:i/>
        </w:rPr>
        <w:t xml:space="preserve">should </w:t>
      </w:r>
      <w:r>
        <w:t xml:space="preserve">change their beliefs in response to receiving a scientific explanation of their belief), we also asked them to make predictive judgments (i.e., how a person </w:t>
      </w:r>
      <w:r>
        <w:rPr>
          <w:i/>
        </w:rPr>
        <w:t xml:space="preserve">would </w:t>
      </w:r>
      <w:r>
        <w:t xml:space="preserve">respond). In all cases, the predictive judgments were very similar to the normative judgments. Detailed analysis of the predictive judgments are reported below. </w:t>
      </w:r>
      <w:r w:rsidR="00C74515">
        <w:t xml:space="preserve">(In instances where we asked participants to make first-person judgments about changes in their beliefs, predictive judgments </w:t>
      </w:r>
      <w:r w:rsidR="00110B67">
        <w:t xml:space="preserve">were </w:t>
      </w:r>
      <w:r w:rsidR="00C74515">
        <w:t xml:space="preserve">reported </w:t>
      </w:r>
      <w:r w:rsidR="00110B67">
        <w:t xml:space="preserve">previously </w:t>
      </w:r>
      <w:r w:rsidR="00C74515">
        <w:t>and the analogous normative judgments are reported here.)</w:t>
      </w:r>
    </w:p>
    <w:p w14:paraId="68CC4AB5" w14:textId="7F46F5E0" w:rsidR="00D02CE8" w:rsidRDefault="00D02CE8" w:rsidP="00652071">
      <w:pPr>
        <w:pStyle w:val="APA2"/>
        <w:outlineLvl w:val="0"/>
      </w:pPr>
      <w:r>
        <w:t>Experiment 1</w:t>
      </w:r>
    </w:p>
    <w:p w14:paraId="04033CF2" w14:textId="1CFFDFF4" w:rsidR="00EF19C7" w:rsidRPr="00EF19C7" w:rsidRDefault="0076664A" w:rsidP="00EF19C7">
      <w:r>
        <w:t xml:space="preserve">The key main effect of epistemic condition was also seen in </w:t>
      </w:r>
      <w:r w:rsidR="00D37009">
        <w:t xml:space="preserve">predictive </w:t>
      </w:r>
      <w:r>
        <w:t xml:space="preserve">judgments, </w:t>
      </w:r>
      <w:r>
        <w:rPr>
          <w:i/>
        </w:rPr>
        <w:t>F</w:t>
      </w:r>
      <w:r w:rsidRPr="0076664A">
        <w:t xml:space="preserve">(1, 167) = 61.36, </w:t>
      </w:r>
      <w:r w:rsidRPr="0076664A">
        <w:rPr>
          <w:i/>
        </w:rPr>
        <w:t>p</w:t>
      </w:r>
      <w:r w:rsidRPr="0076664A">
        <w:t xml:space="preserve"> &lt; .001, η</w:t>
      </w:r>
      <w:r w:rsidRPr="0076664A">
        <w:rPr>
          <w:vertAlign w:val="subscript"/>
        </w:rPr>
        <w:t>p</w:t>
      </w:r>
      <w:r w:rsidRPr="0076664A">
        <w:rPr>
          <w:vertAlign w:val="superscript"/>
        </w:rPr>
        <w:t>2</w:t>
      </w:r>
      <w:r>
        <w:t xml:space="preserve"> = .42, as was the main effect of claim prevalence, </w:t>
      </w:r>
      <w:r w:rsidRPr="0076664A">
        <w:rPr>
          <w:i/>
        </w:rPr>
        <w:t>F</w:t>
      </w:r>
      <w:r w:rsidRPr="0076664A">
        <w:t>(1, 167) = 4.16,</w:t>
      </w:r>
      <w:r w:rsidRPr="0076664A">
        <w:rPr>
          <w:i/>
        </w:rPr>
        <w:t xml:space="preserve"> p </w:t>
      </w:r>
      <w:r w:rsidRPr="0076664A">
        <w:t>= .043, η</w:t>
      </w:r>
      <w:r w:rsidRPr="0076664A">
        <w:rPr>
          <w:vertAlign w:val="subscript"/>
        </w:rPr>
        <w:t>p</w:t>
      </w:r>
      <w:r w:rsidRPr="0076664A">
        <w:rPr>
          <w:vertAlign w:val="superscript"/>
        </w:rPr>
        <w:t>2</w:t>
      </w:r>
      <w:r w:rsidRPr="0076664A">
        <w:t xml:space="preserve"> = .025</w:t>
      </w:r>
      <w:r>
        <w:t xml:space="preserve">. There were no new effects or interactions. As </w:t>
      </w:r>
      <w:r w:rsidR="006068F6">
        <w:t>with</w:t>
      </w:r>
      <w:r>
        <w:t xml:space="preserve"> normative judgments, responses in the </w:t>
      </w:r>
      <w:r>
        <w:rPr>
          <w:i/>
        </w:rPr>
        <w:t>reliable</w:t>
      </w:r>
      <w:r>
        <w:t xml:space="preserve"> and </w:t>
      </w:r>
      <w:r>
        <w:rPr>
          <w:i/>
        </w:rPr>
        <w:t xml:space="preserve">neutral </w:t>
      </w:r>
      <w:r>
        <w:t xml:space="preserve">conditions were significantly above the scale midpoint and </w:t>
      </w:r>
      <w:r>
        <w:lastRenderedPageBreak/>
        <w:t xml:space="preserve">responses in the </w:t>
      </w:r>
      <w:r w:rsidRPr="0076664A">
        <w:rPr>
          <w:i/>
        </w:rPr>
        <w:t>unreliable</w:t>
      </w:r>
      <w:r>
        <w:rPr>
          <w:i/>
        </w:rPr>
        <w:t xml:space="preserve"> </w:t>
      </w:r>
      <w:r>
        <w:t>condition were significantly below the scale midpoint</w:t>
      </w:r>
      <w:r w:rsidR="00EF19C7">
        <w:t xml:space="preserve"> (</w:t>
      </w:r>
      <w:r w:rsidR="00EF19C7">
        <w:rPr>
          <w:i/>
        </w:rPr>
        <w:t>reliable</w:t>
      </w:r>
      <w:r w:rsidR="00EF19C7">
        <w:t xml:space="preserve">: </w:t>
      </w:r>
      <w:r w:rsidR="00EF19C7">
        <w:rPr>
          <w:i/>
        </w:rPr>
        <w:t>M</w:t>
      </w:r>
      <w:r w:rsidR="00EF19C7">
        <w:t xml:space="preserve"> = 1.36, </w:t>
      </w:r>
      <w:r w:rsidR="00EF19C7" w:rsidRPr="003C7829">
        <w:rPr>
          <w:i/>
        </w:rPr>
        <w:t>t</w:t>
      </w:r>
      <w:r w:rsidR="00EF19C7" w:rsidRPr="003C2169">
        <w:t xml:space="preserve">(55) = 7.29, </w:t>
      </w:r>
      <w:r w:rsidR="00EF19C7">
        <w:rPr>
          <w:i/>
        </w:rPr>
        <w:t>p</w:t>
      </w:r>
      <w:r w:rsidR="00EF19C7">
        <w:t xml:space="preserve"> </w:t>
      </w:r>
      <w:r w:rsidR="00EF19C7" w:rsidRPr="003C2169">
        <w:t>&lt;</w:t>
      </w:r>
      <w:r w:rsidR="00EF19C7">
        <w:t xml:space="preserve"> </w:t>
      </w:r>
      <w:r w:rsidR="00EF19C7" w:rsidRPr="003C2169">
        <w:t>.001</w:t>
      </w:r>
      <w:r w:rsidR="00EF19C7">
        <w:t xml:space="preserve">; </w:t>
      </w:r>
      <w:r w:rsidR="00EF19C7" w:rsidRPr="001F2E8E">
        <w:rPr>
          <w:i/>
        </w:rPr>
        <w:t>neutral</w:t>
      </w:r>
      <w:r w:rsidR="00EF19C7">
        <w:t xml:space="preserve">: </w:t>
      </w:r>
      <w:r w:rsidR="00EF19C7">
        <w:rPr>
          <w:i/>
        </w:rPr>
        <w:t>M</w:t>
      </w:r>
      <w:r w:rsidR="00EF19C7">
        <w:t xml:space="preserve"> = 0.83, </w:t>
      </w:r>
      <w:r w:rsidR="00EF19C7" w:rsidRPr="003C7829">
        <w:rPr>
          <w:i/>
        </w:rPr>
        <w:t>t</w:t>
      </w:r>
      <w:r w:rsidR="00EF19C7">
        <w:t>(58) = 4.54</w:t>
      </w:r>
      <w:r w:rsidR="00EF19C7" w:rsidRPr="003C2169">
        <w:t xml:space="preserve">, </w:t>
      </w:r>
      <w:r w:rsidR="00EF19C7">
        <w:rPr>
          <w:i/>
        </w:rPr>
        <w:t>p</w:t>
      </w:r>
      <w:r w:rsidR="00EF19C7">
        <w:t xml:space="preserve"> </w:t>
      </w:r>
      <w:r w:rsidR="00EF19C7" w:rsidRPr="003C2169">
        <w:t>&lt; .001</w:t>
      </w:r>
      <w:r w:rsidR="00EF19C7">
        <w:t xml:space="preserve">; </w:t>
      </w:r>
      <w:r w:rsidR="00EF19C7">
        <w:rPr>
          <w:i/>
        </w:rPr>
        <w:t>unreliable</w:t>
      </w:r>
      <w:r w:rsidR="00EF19C7" w:rsidRPr="00EF19C7">
        <w:rPr>
          <w:i/>
        </w:rPr>
        <w:t>:</w:t>
      </w:r>
      <w:r w:rsidR="00EF19C7">
        <w:t xml:space="preserve"> </w:t>
      </w:r>
      <w:r w:rsidR="00EF19C7">
        <w:rPr>
          <w:i/>
        </w:rPr>
        <w:t>M</w:t>
      </w:r>
      <w:r w:rsidR="00EF19C7">
        <w:t xml:space="preserve"> = -0.47, </w:t>
      </w:r>
      <w:r w:rsidR="00EF19C7" w:rsidRPr="003C7829">
        <w:rPr>
          <w:i/>
        </w:rPr>
        <w:t>t</w:t>
      </w:r>
      <w:r w:rsidR="00EF19C7" w:rsidRPr="003C2169">
        <w:t>(5</w:t>
      </w:r>
      <w:r w:rsidR="00EF19C7">
        <w:t>7</w:t>
      </w:r>
      <w:r w:rsidR="00EF19C7" w:rsidRPr="003C2169">
        <w:t>) = -</w:t>
      </w:r>
      <w:r w:rsidR="00EF19C7">
        <w:t>2.88</w:t>
      </w:r>
      <w:r w:rsidR="00EF19C7" w:rsidRPr="003C2169">
        <w:t xml:space="preserve">, </w:t>
      </w:r>
      <w:r w:rsidR="00EF19C7">
        <w:rPr>
          <w:i/>
        </w:rPr>
        <w:t>p</w:t>
      </w:r>
      <w:r w:rsidR="00EF19C7">
        <w:t xml:space="preserve"> = .006)</w:t>
      </w:r>
      <w:r>
        <w:t xml:space="preserve">. </w:t>
      </w:r>
    </w:p>
    <w:p w14:paraId="005AF932" w14:textId="1C01BB9D" w:rsidR="00D02CE8" w:rsidRDefault="00D02CE8" w:rsidP="00652071">
      <w:pPr>
        <w:pStyle w:val="APA2"/>
        <w:outlineLvl w:val="0"/>
      </w:pPr>
      <w:r>
        <w:t>Experiment 2</w:t>
      </w:r>
    </w:p>
    <w:p w14:paraId="09872E4F" w14:textId="784DF91E" w:rsidR="00B261BF" w:rsidRDefault="00B261BF" w:rsidP="009F0E4A">
      <w:r>
        <w:t xml:space="preserve">The same </w:t>
      </w:r>
      <w:r w:rsidR="000C09BA">
        <w:t xml:space="preserve">critical </w:t>
      </w:r>
      <w:r>
        <w:t xml:space="preserve">main effect of mechanism type was also seen for </w:t>
      </w:r>
      <w:r w:rsidR="00D37009">
        <w:t xml:space="preserve">predictive </w:t>
      </w:r>
      <w:r>
        <w:t>judgments</w:t>
      </w:r>
      <w:r w:rsidR="000C09BA">
        <w:t xml:space="preserve">, </w:t>
      </w:r>
      <w:r w:rsidR="000C09BA">
        <w:rPr>
          <w:i/>
        </w:rPr>
        <w:t>F</w:t>
      </w:r>
      <w:r w:rsidR="000C09BA">
        <w:t xml:space="preserve">(1, 103) = </w:t>
      </w:r>
      <w:r w:rsidR="000C09BA" w:rsidRPr="001C665C">
        <w:t>15.</w:t>
      </w:r>
      <w:r w:rsidR="000C09BA">
        <w:t>15,</w:t>
      </w:r>
      <w:r w:rsidR="000C09BA" w:rsidRPr="008D2A92">
        <w:rPr>
          <w:i/>
        </w:rPr>
        <w:t xml:space="preserve"> p </w:t>
      </w:r>
      <w:r w:rsidR="000C09BA">
        <w:t xml:space="preserve">&lt; .001, </w:t>
      </w:r>
      <w:r w:rsidR="000C09BA" w:rsidRPr="003C2169">
        <w:t>η</w:t>
      </w:r>
      <w:r w:rsidR="000C09BA" w:rsidRPr="003C2169">
        <w:rPr>
          <w:vertAlign w:val="subscript"/>
        </w:rPr>
        <w:t>p</w:t>
      </w:r>
      <w:r w:rsidR="000C09BA" w:rsidRPr="003C2169">
        <w:rPr>
          <w:vertAlign w:val="superscript"/>
        </w:rPr>
        <w:t>2</w:t>
      </w:r>
      <w:r w:rsidR="000C09BA" w:rsidRPr="003C2169">
        <w:t xml:space="preserve"> =</w:t>
      </w:r>
      <w:r w:rsidR="000C09BA">
        <w:t xml:space="preserve"> .129. </w:t>
      </w:r>
      <w:r w:rsidR="00496B19">
        <w:t xml:space="preserve">Participants in the </w:t>
      </w:r>
      <w:r w:rsidR="00496B19" w:rsidRPr="00034CD0">
        <w:rPr>
          <w:i/>
        </w:rPr>
        <w:t xml:space="preserve">abnormal </w:t>
      </w:r>
      <w:r w:rsidR="00496B19">
        <w:t xml:space="preserve">condition were significantly less likely than those in the </w:t>
      </w:r>
      <w:r w:rsidR="00496B19" w:rsidRPr="002227DD">
        <w:rPr>
          <w:i/>
        </w:rPr>
        <w:t>normal</w:t>
      </w:r>
      <w:r w:rsidR="00496B19">
        <w:t xml:space="preserve"> condition to judge that Michael’s confidence in the target claim would increase. </w:t>
      </w:r>
      <w:r w:rsidR="006068F6">
        <w:t>There were</w:t>
      </w:r>
      <w:r w:rsidR="00442994">
        <w:t xml:space="preserve"> no new effects or interactions, and predictive responses were also the same relative to the scale midpoint: Participants in the </w:t>
      </w:r>
      <w:r w:rsidR="00442994">
        <w:rPr>
          <w:i/>
        </w:rPr>
        <w:t xml:space="preserve">normal </w:t>
      </w:r>
      <w:r w:rsidR="00442994">
        <w:t xml:space="preserve">condition gave ratings significantly higher than the scale midpoint, </w:t>
      </w:r>
      <w:r w:rsidR="00442994">
        <w:rPr>
          <w:i/>
        </w:rPr>
        <w:t xml:space="preserve">M </w:t>
      </w:r>
      <w:r w:rsidR="00442994">
        <w:t xml:space="preserve">= 1.04, </w:t>
      </w:r>
      <w:r w:rsidR="00442994" w:rsidRPr="003C7829">
        <w:rPr>
          <w:i/>
        </w:rPr>
        <w:t>t</w:t>
      </w:r>
      <w:r w:rsidR="00442994">
        <w:t>(54) = 7.30,</w:t>
      </w:r>
      <w:r w:rsidR="00442994" w:rsidRPr="008D2A92">
        <w:rPr>
          <w:i/>
        </w:rPr>
        <w:t xml:space="preserve"> p </w:t>
      </w:r>
      <w:r w:rsidR="00442994">
        <w:t xml:space="preserve">&lt; .001, but no different than the midpoint in the </w:t>
      </w:r>
      <w:r w:rsidR="00442994">
        <w:rPr>
          <w:i/>
        </w:rPr>
        <w:t xml:space="preserve">abnormal </w:t>
      </w:r>
      <w:r w:rsidR="00442994">
        <w:t xml:space="preserve">condition, </w:t>
      </w:r>
      <w:r w:rsidR="00442994">
        <w:rPr>
          <w:i/>
        </w:rPr>
        <w:t xml:space="preserve">M </w:t>
      </w:r>
      <w:r w:rsidR="00442994">
        <w:t xml:space="preserve">= 0.19, </w:t>
      </w:r>
      <w:r w:rsidR="00442994" w:rsidRPr="003C7829">
        <w:rPr>
          <w:i/>
        </w:rPr>
        <w:t>t</w:t>
      </w:r>
      <w:r w:rsidR="00442994">
        <w:t>(51) = 1.18,</w:t>
      </w:r>
      <w:r w:rsidR="00442994" w:rsidRPr="008D2A92">
        <w:rPr>
          <w:i/>
        </w:rPr>
        <w:t xml:space="preserve"> p </w:t>
      </w:r>
      <w:r w:rsidR="00442994">
        <w:t>= .242.</w:t>
      </w:r>
    </w:p>
    <w:p w14:paraId="3D1694CF" w14:textId="1A9A8F21" w:rsidR="00D02CE8" w:rsidRDefault="00D02CE8" w:rsidP="00652071">
      <w:pPr>
        <w:pStyle w:val="APA2"/>
        <w:outlineLvl w:val="0"/>
      </w:pPr>
      <w:r>
        <w:t>Experiment 3</w:t>
      </w:r>
    </w:p>
    <w:p w14:paraId="368F0266" w14:textId="6C0B47EA" w:rsidR="00A448BF" w:rsidRDefault="00D37009" w:rsidP="00A448BF">
      <w:r>
        <w:t xml:space="preserve">Predictive </w:t>
      </w:r>
      <w:r w:rsidR="009F0E4A">
        <w:t xml:space="preserve">judgments again showed the same main effect of mechanism type, </w:t>
      </w:r>
      <w:r w:rsidR="009F0E4A">
        <w:rPr>
          <w:i/>
        </w:rPr>
        <w:t>F</w:t>
      </w:r>
      <w:r w:rsidR="009F0E4A">
        <w:t xml:space="preserve">(1, </w:t>
      </w:r>
      <w:r w:rsidR="00C10358">
        <w:t>242</w:t>
      </w:r>
      <w:r w:rsidR="009F0E4A">
        <w:t>) = 33.</w:t>
      </w:r>
      <w:r w:rsidR="00C10358">
        <w:t>72</w:t>
      </w:r>
      <w:r w:rsidR="009F0E4A">
        <w:t>,</w:t>
      </w:r>
      <w:r w:rsidR="009F0E4A" w:rsidRPr="008D2A92">
        <w:rPr>
          <w:i/>
        </w:rPr>
        <w:t xml:space="preserve"> p </w:t>
      </w:r>
      <w:r w:rsidR="009F0E4A">
        <w:t xml:space="preserve">&lt; .001, </w:t>
      </w:r>
      <w:r w:rsidR="009F0E4A" w:rsidRPr="003C2169">
        <w:t>η</w:t>
      </w:r>
      <w:r w:rsidR="009F0E4A" w:rsidRPr="003C2169">
        <w:rPr>
          <w:vertAlign w:val="subscript"/>
        </w:rPr>
        <w:t>p</w:t>
      </w:r>
      <w:r w:rsidR="009F0E4A" w:rsidRPr="003C2169">
        <w:rPr>
          <w:vertAlign w:val="superscript"/>
        </w:rPr>
        <w:t>2</w:t>
      </w:r>
      <w:r w:rsidR="009F0E4A" w:rsidRPr="003C2169">
        <w:t xml:space="preserve"> =</w:t>
      </w:r>
      <w:r w:rsidR="009F0E4A">
        <w:t xml:space="preserve"> .</w:t>
      </w:r>
      <w:r w:rsidR="00C10358">
        <w:t>129</w:t>
      </w:r>
      <w:r w:rsidR="0082590A">
        <w:t xml:space="preserve">. As with normative judgments, participants in the </w:t>
      </w:r>
      <w:r w:rsidR="0082590A">
        <w:rPr>
          <w:i/>
        </w:rPr>
        <w:t xml:space="preserve">normal </w:t>
      </w:r>
      <w:r w:rsidR="0082590A">
        <w:t xml:space="preserve">condition provided responses significantly above the scale midpoint, </w:t>
      </w:r>
      <w:r w:rsidR="0082590A">
        <w:rPr>
          <w:i/>
        </w:rPr>
        <w:t xml:space="preserve">M </w:t>
      </w:r>
      <w:r w:rsidR="0082590A">
        <w:t xml:space="preserve">= 0.68, </w:t>
      </w:r>
      <w:r w:rsidR="0082590A" w:rsidRPr="003C7829">
        <w:rPr>
          <w:i/>
        </w:rPr>
        <w:t>t</w:t>
      </w:r>
      <w:r w:rsidR="0082590A">
        <w:t>(131) = 5.83,</w:t>
      </w:r>
      <w:r w:rsidR="0082590A" w:rsidRPr="008D2A92">
        <w:rPr>
          <w:i/>
        </w:rPr>
        <w:t xml:space="preserve"> p </w:t>
      </w:r>
      <w:r w:rsidR="0082590A">
        <w:t xml:space="preserve">&lt; .001, and shifted toward belief-undermining in the </w:t>
      </w:r>
      <w:r w:rsidR="0082590A">
        <w:rPr>
          <w:i/>
        </w:rPr>
        <w:t xml:space="preserve">abnormal </w:t>
      </w:r>
      <w:r w:rsidR="0082590A">
        <w:t xml:space="preserve">condition. However, unlike the normative judgments, predictive judgments shifted far enough that they were significantly below the scale midpoint, rather than merely at it, </w:t>
      </w:r>
      <w:r w:rsidR="0082590A">
        <w:rPr>
          <w:i/>
        </w:rPr>
        <w:t xml:space="preserve">M </w:t>
      </w:r>
      <w:r w:rsidR="0082590A">
        <w:t xml:space="preserve">= -0.37, </w:t>
      </w:r>
      <w:r w:rsidR="0082590A" w:rsidRPr="003C7829">
        <w:rPr>
          <w:i/>
        </w:rPr>
        <w:t>t</w:t>
      </w:r>
      <w:r w:rsidR="0082590A">
        <w:t>(125) = -2.80,</w:t>
      </w:r>
      <w:r w:rsidR="0082590A" w:rsidRPr="008D2A92">
        <w:rPr>
          <w:i/>
        </w:rPr>
        <w:t xml:space="preserve"> p </w:t>
      </w:r>
      <w:r w:rsidR="0082590A">
        <w:t xml:space="preserve">= .006. </w:t>
      </w:r>
    </w:p>
    <w:p w14:paraId="07A0B521" w14:textId="775A6DB6" w:rsidR="00A448BF" w:rsidRPr="00A448BF" w:rsidRDefault="00A448BF" w:rsidP="00A448BF">
      <w:r>
        <w:t xml:space="preserve">As reported in the paper, participants in Experiment 3 were asked to indicate how </w:t>
      </w:r>
      <w:r>
        <w:rPr>
          <w:i/>
        </w:rPr>
        <w:t xml:space="preserve">they </w:t>
      </w:r>
      <w:r>
        <w:t xml:space="preserve">would respond to receiving the explanation Michael received in addition to how they thought Michael should. We also asked participants to provide the predictive analogue of this first-person normative judgment (i.e., how they </w:t>
      </w:r>
      <w:r>
        <w:rPr>
          <w:i/>
        </w:rPr>
        <w:t xml:space="preserve">should </w:t>
      </w:r>
      <w:r>
        <w:t xml:space="preserve">respond in addition to how they </w:t>
      </w:r>
      <w:r w:rsidRPr="00A448BF">
        <w:rPr>
          <w:i/>
        </w:rPr>
        <w:t>would</w:t>
      </w:r>
      <w:r>
        <w:t xml:space="preserve">). </w:t>
      </w:r>
      <w:r w:rsidR="00CD351E">
        <w:t xml:space="preserve">We observed the same results in these judgments: an interaction between mechanism type and participant belief, </w:t>
      </w:r>
      <w:r w:rsidR="00D477CB">
        <w:rPr>
          <w:i/>
        </w:rPr>
        <w:t>F</w:t>
      </w:r>
      <w:r w:rsidR="00D477CB">
        <w:t xml:space="preserve">(1, </w:t>
      </w:r>
      <w:r w:rsidR="007B27AF">
        <w:t>226</w:t>
      </w:r>
      <w:r w:rsidR="00D477CB">
        <w:t xml:space="preserve">) = </w:t>
      </w:r>
      <w:r w:rsidR="007B27AF">
        <w:t>6.25</w:t>
      </w:r>
      <w:r w:rsidR="00D477CB">
        <w:t>,</w:t>
      </w:r>
      <w:r w:rsidR="00D477CB" w:rsidRPr="008D2A92">
        <w:rPr>
          <w:i/>
        </w:rPr>
        <w:t xml:space="preserve"> p </w:t>
      </w:r>
      <w:r w:rsidR="00D477CB">
        <w:t>= .</w:t>
      </w:r>
      <w:r w:rsidR="007B27AF">
        <w:t>013</w:t>
      </w:r>
      <w:r w:rsidR="00D477CB">
        <w:t xml:space="preserve">, </w:t>
      </w:r>
      <w:r w:rsidR="00D477CB" w:rsidRPr="003C2169">
        <w:t>η</w:t>
      </w:r>
      <w:r w:rsidR="00D477CB" w:rsidRPr="003C2169">
        <w:rPr>
          <w:vertAlign w:val="subscript"/>
        </w:rPr>
        <w:t>p</w:t>
      </w:r>
      <w:r w:rsidR="00D477CB" w:rsidRPr="003C2169">
        <w:rPr>
          <w:vertAlign w:val="superscript"/>
        </w:rPr>
        <w:t>2</w:t>
      </w:r>
      <w:r w:rsidR="00D477CB" w:rsidRPr="003C2169">
        <w:t xml:space="preserve"> =</w:t>
      </w:r>
      <w:r w:rsidR="00D477CB">
        <w:t xml:space="preserve"> .</w:t>
      </w:r>
      <w:r w:rsidR="007B27AF">
        <w:t>027</w:t>
      </w:r>
      <w:r w:rsidR="00CD351E">
        <w:t xml:space="preserve">, and no main effects or other significant </w:t>
      </w:r>
      <w:r w:rsidR="00CD351E">
        <w:lastRenderedPageBreak/>
        <w:t xml:space="preserve">interactions. </w:t>
      </w:r>
      <w:r w:rsidR="00D477CB">
        <w:t xml:space="preserve">Participants indicated that “abnormal” explanations of beliefs contrary to their own should be </w:t>
      </w:r>
      <w:r w:rsidR="00D477CB" w:rsidRPr="00D477CB">
        <w:t>more</w:t>
      </w:r>
      <w:r w:rsidR="00D477CB">
        <w:t xml:space="preserve"> likely to reinforce their own beliefs than “normal” explanations of contrary beliefs, Welch’s </w:t>
      </w:r>
      <w:r w:rsidR="00D477CB">
        <w:rPr>
          <w:i/>
        </w:rPr>
        <w:t>t</w:t>
      </w:r>
      <w:r w:rsidR="00D477CB">
        <w:t>(131.47) = -2.36,</w:t>
      </w:r>
      <w:r w:rsidR="00D477CB" w:rsidRPr="008D2A92">
        <w:rPr>
          <w:i/>
        </w:rPr>
        <w:t xml:space="preserve"> p </w:t>
      </w:r>
      <w:r w:rsidR="00D477CB">
        <w:t>= .020, whereas this effect was not seen for “abnormal” explanations of their own beliefs, Welch’s</w:t>
      </w:r>
      <w:r w:rsidR="00D477CB">
        <w:rPr>
          <w:i/>
        </w:rPr>
        <w:t xml:space="preserve"> t</w:t>
      </w:r>
      <w:r w:rsidR="00D477CB">
        <w:t>(133.28) = -1.51,</w:t>
      </w:r>
      <w:r w:rsidR="00D477CB" w:rsidRPr="008D2A92">
        <w:rPr>
          <w:i/>
        </w:rPr>
        <w:t xml:space="preserve"> p </w:t>
      </w:r>
      <w:r w:rsidR="00D477CB">
        <w:t xml:space="preserve">= .132 (although it was not significantly reversed for predictive judgments in the way that it was for normative judgments). </w:t>
      </w:r>
    </w:p>
    <w:p w14:paraId="088A140D" w14:textId="0121B306" w:rsidR="00D02CE8" w:rsidRDefault="00D02CE8" w:rsidP="00652071">
      <w:pPr>
        <w:pStyle w:val="APA2"/>
        <w:outlineLvl w:val="0"/>
      </w:pPr>
      <w:r>
        <w:t>Experiment 4</w:t>
      </w:r>
    </w:p>
    <w:p w14:paraId="04DD9A84" w14:textId="093D9805" w:rsidR="00C6324A" w:rsidRPr="00E34D13" w:rsidRDefault="00C6324A" w:rsidP="00872181">
      <w:r>
        <w:t>As with the normative judgments, there was a main effect of functional normality</w:t>
      </w:r>
      <w:r w:rsidR="005F441F">
        <w:t xml:space="preserve"> on predictive judgments</w:t>
      </w:r>
      <w:r>
        <w:t xml:space="preserve">, </w:t>
      </w:r>
      <w:r w:rsidR="005F441F" w:rsidRPr="00260EB6">
        <w:rPr>
          <w:i/>
        </w:rPr>
        <w:t>F</w:t>
      </w:r>
      <w:r w:rsidR="005F441F">
        <w:t xml:space="preserve">(1, 192) = 28.19, </w:t>
      </w:r>
      <w:r w:rsidR="005F441F" w:rsidRPr="00260EB6">
        <w:rPr>
          <w:i/>
        </w:rPr>
        <w:t>p</w:t>
      </w:r>
      <w:r w:rsidR="005F441F">
        <w:t xml:space="preserve"> &lt; .001, </w:t>
      </w:r>
      <w:r w:rsidR="005F441F" w:rsidRPr="003C2169">
        <w:t>η</w:t>
      </w:r>
      <w:r w:rsidR="005F441F" w:rsidRPr="003C2169">
        <w:rPr>
          <w:vertAlign w:val="subscript"/>
        </w:rPr>
        <w:t>p</w:t>
      </w:r>
      <w:r w:rsidR="005F441F" w:rsidRPr="003C2169">
        <w:rPr>
          <w:vertAlign w:val="superscript"/>
        </w:rPr>
        <w:t>2</w:t>
      </w:r>
      <w:r w:rsidR="005F441F">
        <w:rPr>
          <w:vertAlign w:val="superscript"/>
        </w:rPr>
        <w:t xml:space="preserve"> </w:t>
      </w:r>
      <w:r w:rsidR="005F441F">
        <w:t xml:space="preserve">= .132, </w:t>
      </w:r>
      <w:r>
        <w:t xml:space="preserve">no main effect of statistical normality, </w:t>
      </w:r>
      <w:r w:rsidR="005F441F" w:rsidRPr="00260EB6">
        <w:rPr>
          <w:i/>
        </w:rPr>
        <w:t>F</w:t>
      </w:r>
      <w:r w:rsidR="005F441F">
        <w:t xml:space="preserve">(1, 192) = 0.23, </w:t>
      </w:r>
      <w:r w:rsidR="005F441F" w:rsidRPr="00260EB6">
        <w:rPr>
          <w:i/>
        </w:rPr>
        <w:t>p</w:t>
      </w:r>
      <w:r w:rsidR="005F441F">
        <w:t xml:space="preserve"> = .63, </w:t>
      </w:r>
      <w:r>
        <w:t>and no significant interaction b</w:t>
      </w:r>
      <w:r w:rsidR="005F441F">
        <w:t xml:space="preserve">etween </w:t>
      </w:r>
      <w:r w:rsidR="00431557">
        <w:t>the two factors</w:t>
      </w:r>
      <w:r w:rsidR="005F441F">
        <w:t xml:space="preserve">, </w:t>
      </w:r>
      <w:r w:rsidR="005F441F" w:rsidRPr="00260EB6">
        <w:rPr>
          <w:i/>
        </w:rPr>
        <w:t>F</w:t>
      </w:r>
      <w:r w:rsidR="005F441F">
        <w:t xml:space="preserve">(1, 192) = 0.20, </w:t>
      </w:r>
      <w:r w:rsidR="005F441F" w:rsidRPr="00260EB6">
        <w:rPr>
          <w:i/>
        </w:rPr>
        <w:t>p</w:t>
      </w:r>
      <w:r w:rsidR="005F441F">
        <w:t xml:space="preserve"> = .65. </w:t>
      </w:r>
      <w:r w:rsidR="00872181">
        <w:t xml:space="preserve">Just as they indicated that he </w:t>
      </w:r>
      <w:r w:rsidR="00872181" w:rsidRPr="00872181">
        <w:rPr>
          <w:i/>
        </w:rPr>
        <w:t>should</w:t>
      </w:r>
      <w:r w:rsidR="00872181">
        <w:t xml:space="preserve">, participants thought that Michael </w:t>
      </w:r>
      <w:r w:rsidR="00872181">
        <w:rPr>
          <w:i/>
        </w:rPr>
        <w:t xml:space="preserve">would </w:t>
      </w:r>
      <w:r w:rsidR="00872181">
        <w:t xml:space="preserve">become more confident in his belief in God if he learned that belief is associated with a pattern of activity that indicates proper functioning in the brain (testing against the scale midpoint, </w:t>
      </w:r>
      <w:r w:rsidR="00872181">
        <w:rPr>
          <w:i/>
        </w:rPr>
        <w:t xml:space="preserve">M </w:t>
      </w:r>
      <w:r w:rsidR="00872181">
        <w:t xml:space="preserve">= 1.09, </w:t>
      </w:r>
      <w:r w:rsidR="00872181" w:rsidRPr="00260EB6">
        <w:rPr>
          <w:i/>
        </w:rPr>
        <w:t>t</w:t>
      </w:r>
      <w:r w:rsidR="00872181">
        <w:t xml:space="preserve">(108) = 8.35, </w:t>
      </w:r>
      <w:r w:rsidR="00872181" w:rsidRPr="00260EB6">
        <w:rPr>
          <w:i/>
        </w:rPr>
        <w:t>p</w:t>
      </w:r>
      <w:r w:rsidR="00872181">
        <w:t xml:space="preserve"> &lt; .001)</w:t>
      </w:r>
      <w:r w:rsidR="00E34D13">
        <w:t xml:space="preserve">. In one of the only qualitative differences we observed between normative and predictive judgments, participants thought that Michael </w:t>
      </w:r>
      <w:r w:rsidR="00E34D13" w:rsidRPr="00E34D13">
        <w:rPr>
          <w:i/>
        </w:rPr>
        <w:t>should</w:t>
      </w:r>
      <w:r w:rsidR="00E34D13">
        <w:t xml:space="preserve"> become less confident in his belief in God if he learned that it was associated with improper functioning in the brain, but did not think that he </w:t>
      </w:r>
      <w:r w:rsidR="00E34D13">
        <w:rPr>
          <w:i/>
        </w:rPr>
        <w:t>would</w:t>
      </w:r>
      <w:r w:rsidR="00E34D13">
        <w:t xml:space="preserve"> (</w:t>
      </w:r>
      <w:r w:rsidR="00E34D13">
        <w:rPr>
          <w:i/>
        </w:rPr>
        <w:t xml:space="preserve">M </w:t>
      </w:r>
      <w:r w:rsidR="00E34D13">
        <w:t xml:space="preserve">= 0.13, testing against the scale midpoint, </w:t>
      </w:r>
      <w:r w:rsidR="00E34D13" w:rsidRPr="00F45474">
        <w:rPr>
          <w:i/>
        </w:rPr>
        <w:t>t</w:t>
      </w:r>
      <w:r w:rsidR="00E34D13">
        <w:t>(86) = 1.10, p = .27).</w:t>
      </w:r>
      <w:r w:rsidR="006A095E">
        <w:t xml:space="preserve"> Finally, just as for the normative judgments, the main effect of proper functioning </w:t>
      </w:r>
      <w:r w:rsidR="00BE4440">
        <w:t xml:space="preserve">persisted </w:t>
      </w:r>
      <w:r w:rsidR="006A095E">
        <w:t xml:space="preserve">even when accounting for differences in perceived plausibility of the explanations, </w:t>
      </w:r>
      <w:r w:rsidR="006A095E" w:rsidRPr="00260EB6">
        <w:rPr>
          <w:i/>
        </w:rPr>
        <w:t>F</w:t>
      </w:r>
      <w:r w:rsidR="006A095E">
        <w:t xml:space="preserve">(1, 191) = 26.80, </w:t>
      </w:r>
      <w:r w:rsidR="006A095E" w:rsidRPr="00260EB6">
        <w:rPr>
          <w:i/>
        </w:rPr>
        <w:t>p</w:t>
      </w:r>
      <w:r w:rsidR="006A095E">
        <w:t xml:space="preserve"> &lt; .001, and there was no significant relationship between plausibility and how people thought Michael would revise his belief, </w:t>
      </w:r>
      <w:r w:rsidR="006A095E" w:rsidRPr="00260EB6">
        <w:rPr>
          <w:i/>
        </w:rPr>
        <w:t>F</w:t>
      </w:r>
      <w:r w:rsidR="006A095E">
        <w:t xml:space="preserve">(1, 191) = 0.05, </w:t>
      </w:r>
      <w:r w:rsidR="006A095E" w:rsidRPr="00260EB6">
        <w:rPr>
          <w:i/>
        </w:rPr>
        <w:t>p</w:t>
      </w:r>
      <w:r w:rsidR="006A095E">
        <w:t xml:space="preserve"> = .82. </w:t>
      </w:r>
    </w:p>
    <w:p w14:paraId="342FF3B7" w14:textId="0D275C9D" w:rsidR="00D02CE8" w:rsidRDefault="00D02CE8" w:rsidP="00652071">
      <w:pPr>
        <w:pStyle w:val="APA2"/>
        <w:outlineLvl w:val="0"/>
      </w:pPr>
      <w:r>
        <w:t>Supplementary Experiment</w:t>
      </w:r>
    </w:p>
    <w:p w14:paraId="1D4F96F4" w14:textId="632FDD25" w:rsidR="00697797" w:rsidRDefault="00EE3119" w:rsidP="00697797">
      <w:r>
        <w:t>Analysis of j</w:t>
      </w:r>
      <w:r w:rsidR="00D37009">
        <w:t xml:space="preserve">udgments </w:t>
      </w:r>
      <w:r>
        <w:t>about what Michael would do (in addition to</w:t>
      </w:r>
      <w:r w:rsidR="00806500">
        <w:t xml:space="preserve"> what he</w:t>
      </w:r>
      <w:r>
        <w:t xml:space="preserve"> should do) showed the same </w:t>
      </w:r>
      <w:r w:rsidR="00DE1BB6">
        <w:t xml:space="preserve">key </w:t>
      </w:r>
      <w:r>
        <w:t>main effect of mechanism type</w:t>
      </w:r>
      <w:r w:rsidR="00DE1BB6">
        <w:t xml:space="preserve"> that we predicted</w:t>
      </w:r>
      <w:r>
        <w:t xml:space="preserve">, </w:t>
      </w:r>
      <w:r>
        <w:rPr>
          <w:i/>
        </w:rPr>
        <w:t>F</w:t>
      </w:r>
      <w:r>
        <w:t>(1, 144) = 7.75,</w:t>
      </w:r>
      <w:r w:rsidRPr="008D2A92">
        <w:rPr>
          <w:i/>
        </w:rPr>
        <w:t xml:space="preserve"> p </w:t>
      </w:r>
      <w:r>
        <w:t xml:space="preserve">= .006, </w:t>
      </w:r>
      <w:r w:rsidRPr="003C2169">
        <w:t>η</w:t>
      </w:r>
      <w:r w:rsidRPr="003C2169">
        <w:rPr>
          <w:vertAlign w:val="subscript"/>
        </w:rPr>
        <w:t>p</w:t>
      </w:r>
      <w:r w:rsidRPr="003C2169">
        <w:rPr>
          <w:vertAlign w:val="superscript"/>
        </w:rPr>
        <w:t>2</w:t>
      </w:r>
      <w:r w:rsidRPr="003C2169">
        <w:t xml:space="preserve"> =</w:t>
      </w:r>
      <w:r>
        <w:t xml:space="preserve"> .053: </w:t>
      </w:r>
      <w:r w:rsidR="00733729">
        <w:t xml:space="preserve">Participants </w:t>
      </w:r>
      <w:r>
        <w:t xml:space="preserve">thought Michael’s belief was more likely to be undermined if the </w:t>
      </w:r>
      <w:r>
        <w:lastRenderedPageBreak/>
        <w:t xml:space="preserve">explanation he received for it implied that an abnormally functioning process was involved. </w:t>
      </w:r>
      <w:r w:rsidR="00DE1BB6">
        <w:t xml:space="preserve">Similarly, the main effect of valence seen in the normative judgments was also seen in the predictive judgments, </w:t>
      </w:r>
      <w:r w:rsidR="00DE1BB6">
        <w:rPr>
          <w:i/>
        </w:rPr>
        <w:t>F</w:t>
      </w:r>
      <w:r w:rsidR="00DE1BB6">
        <w:t>(1, 144) = 7.73,</w:t>
      </w:r>
      <w:r w:rsidR="00DE1BB6" w:rsidRPr="008D2A92">
        <w:rPr>
          <w:i/>
        </w:rPr>
        <w:t xml:space="preserve"> p </w:t>
      </w:r>
      <w:r w:rsidR="00DE1BB6">
        <w:t xml:space="preserve">= .006, </w:t>
      </w:r>
      <w:r w:rsidR="00DE1BB6" w:rsidRPr="003C2169">
        <w:t>η</w:t>
      </w:r>
      <w:r w:rsidR="00DE1BB6" w:rsidRPr="003C2169">
        <w:rPr>
          <w:vertAlign w:val="subscript"/>
        </w:rPr>
        <w:t>p</w:t>
      </w:r>
      <w:r w:rsidR="00DE1BB6" w:rsidRPr="003C2169">
        <w:rPr>
          <w:vertAlign w:val="superscript"/>
        </w:rPr>
        <w:t>2</w:t>
      </w:r>
      <w:r w:rsidR="00DE1BB6" w:rsidRPr="003C2169">
        <w:t xml:space="preserve"> =</w:t>
      </w:r>
      <w:r w:rsidR="00DE1BB6">
        <w:t xml:space="preserve"> .051. </w:t>
      </w:r>
      <w:r w:rsidR="00697797">
        <w:t xml:space="preserve">The means of responses were also similar: In the </w:t>
      </w:r>
      <w:r w:rsidR="00697797" w:rsidRPr="005F52A8">
        <w:rPr>
          <w:i/>
        </w:rPr>
        <w:t>accept</w:t>
      </w:r>
      <w:r w:rsidR="00697797">
        <w:t xml:space="preserve"> condition, p</w:t>
      </w:r>
      <w:r w:rsidR="00697797" w:rsidRPr="00580654">
        <w:t xml:space="preserve">articipants </w:t>
      </w:r>
      <w:r w:rsidR="00697797">
        <w:t xml:space="preserve">judged that </w:t>
      </w:r>
      <w:r w:rsidR="00697797" w:rsidRPr="00580654">
        <w:t xml:space="preserve">Michael </w:t>
      </w:r>
      <w:r w:rsidR="00697797" w:rsidRPr="00AC269B">
        <w:t>would</w:t>
      </w:r>
      <w:r w:rsidR="00697797">
        <w:t xml:space="preserve"> become more confident upon receiving a </w:t>
      </w:r>
      <w:r w:rsidR="00697797" w:rsidRPr="00580654">
        <w:rPr>
          <w:i/>
        </w:rPr>
        <w:t xml:space="preserve">neutral </w:t>
      </w:r>
      <w:r w:rsidR="00697797" w:rsidRPr="007C72D6">
        <w:t>explanation</w:t>
      </w:r>
      <w:r w:rsidR="00697797">
        <w:t xml:space="preserve">, </w:t>
      </w:r>
      <w:r w:rsidR="00697797">
        <w:rPr>
          <w:i/>
        </w:rPr>
        <w:t>M</w:t>
      </w:r>
      <w:r w:rsidR="00697797">
        <w:t xml:space="preserve"> = 0.66, </w:t>
      </w:r>
      <w:r w:rsidR="00697797" w:rsidRPr="00580654">
        <w:rPr>
          <w:i/>
        </w:rPr>
        <w:t>t</w:t>
      </w:r>
      <w:r w:rsidR="00697797" w:rsidRPr="00580654">
        <w:t>(</w:t>
      </w:r>
      <w:r w:rsidR="00697797">
        <w:t>40</w:t>
      </w:r>
      <w:r w:rsidR="00697797" w:rsidRPr="00580654">
        <w:t xml:space="preserve">) = </w:t>
      </w:r>
      <w:r w:rsidR="00697797">
        <w:t>2.96</w:t>
      </w:r>
      <w:r w:rsidR="00697797" w:rsidRPr="00580654">
        <w:t>,</w:t>
      </w:r>
      <w:r w:rsidR="00697797" w:rsidRPr="00580654">
        <w:rPr>
          <w:i/>
        </w:rPr>
        <w:t xml:space="preserve"> p </w:t>
      </w:r>
      <w:r w:rsidR="00697797" w:rsidRPr="00580654">
        <w:t>= .0</w:t>
      </w:r>
      <w:r w:rsidR="00697797">
        <w:t xml:space="preserve">05, but not an explanation that </w:t>
      </w:r>
      <w:r w:rsidR="00697797" w:rsidRPr="005F52A8">
        <w:t>implied abnormality</w:t>
      </w:r>
      <w:r w:rsidR="00697797">
        <w:t>,</w:t>
      </w:r>
      <w:r w:rsidR="00697797" w:rsidRPr="000A4024">
        <w:rPr>
          <w:i/>
        </w:rPr>
        <w:t xml:space="preserve"> </w:t>
      </w:r>
      <w:r w:rsidR="00697797">
        <w:rPr>
          <w:i/>
        </w:rPr>
        <w:t>M</w:t>
      </w:r>
      <w:r w:rsidR="00697797">
        <w:t xml:space="preserve"> = 0.00, </w:t>
      </w:r>
      <w:r w:rsidR="00697797" w:rsidRPr="00580654">
        <w:rPr>
          <w:i/>
        </w:rPr>
        <w:t>t</w:t>
      </w:r>
      <w:r w:rsidR="00697797" w:rsidRPr="00580654">
        <w:t>(</w:t>
      </w:r>
      <w:r w:rsidR="00697797">
        <w:t>41</w:t>
      </w:r>
      <w:r w:rsidR="00697797" w:rsidRPr="00580654">
        <w:t xml:space="preserve">) = </w:t>
      </w:r>
      <w:r w:rsidR="00697797">
        <w:t>0</w:t>
      </w:r>
      <w:r w:rsidR="00697797" w:rsidRPr="00580654">
        <w:t>,</w:t>
      </w:r>
      <w:r w:rsidR="00697797" w:rsidRPr="00580654">
        <w:rPr>
          <w:i/>
        </w:rPr>
        <w:t xml:space="preserve"> p </w:t>
      </w:r>
      <w:r w:rsidR="00697797" w:rsidRPr="00580654">
        <w:t xml:space="preserve">= </w:t>
      </w:r>
      <w:r w:rsidR="00697797">
        <w:t xml:space="preserve">1. In the </w:t>
      </w:r>
      <w:r w:rsidR="00697797" w:rsidRPr="005F52A8">
        <w:rPr>
          <w:i/>
        </w:rPr>
        <w:t>reject</w:t>
      </w:r>
      <w:r w:rsidR="00697797">
        <w:t xml:space="preserve"> condition, p</w:t>
      </w:r>
      <w:r w:rsidR="00697797" w:rsidRPr="00580654">
        <w:t xml:space="preserve">articipants provided responses </w:t>
      </w:r>
      <w:r w:rsidR="00697797">
        <w:t xml:space="preserve">that were not significantly different from </w:t>
      </w:r>
      <w:r w:rsidR="00697797" w:rsidRPr="00580654">
        <w:t xml:space="preserve">the scale midpoint when asked to judge how Michael </w:t>
      </w:r>
      <w:r w:rsidR="00697797" w:rsidRPr="00AC269B">
        <w:t>would</w:t>
      </w:r>
      <w:r w:rsidR="00697797">
        <w:t xml:space="preserve"> </w:t>
      </w:r>
      <w:r w:rsidR="00697797" w:rsidRPr="00580654">
        <w:t>revise his confidence in the target claim</w:t>
      </w:r>
      <w:r w:rsidR="00697797">
        <w:t xml:space="preserve"> when given a </w:t>
      </w:r>
      <w:r w:rsidR="00697797" w:rsidRPr="005F52A8">
        <w:t>neutral</w:t>
      </w:r>
      <w:r w:rsidR="00697797">
        <w:rPr>
          <w:i/>
        </w:rPr>
        <w:t xml:space="preserve"> </w:t>
      </w:r>
      <w:r w:rsidR="00697797">
        <w:t>explanation</w:t>
      </w:r>
      <w:r w:rsidR="00697797" w:rsidRPr="00580654">
        <w:t xml:space="preserve">, </w:t>
      </w:r>
      <w:r w:rsidR="00E1342F">
        <w:rPr>
          <w:i/>
        </w:rPr>
        <w:t>M</w:t>
      </w:r>
      <w:r w:rsidR="00E1342F">
        <w:t xml:space="preserve"> = 0.02, </w:t>
      </w:r>
      <w:r w:rsidR="00E1342F" w:rsidRPr="00580654">
        <w:rPr>
          <w:i/>
        </w:rPr>
        <w:t>t</w:t>
      </w:r>
      <w:r w:rsidR="00E1342F" w:rsidRPr="00580654">
        <w:t>(</w:t>
      </w:r>
      <w:r w:rsidR="00E1342F">
        <w:t>34</w:t>
      </w:r>
      <w:r w:rsidR="00E1342F" w:rsidRPr="00580654">
        <w:t xml:space="preserve">) = </w:t>
      </w:r>
      <w:r w:rsidR="00E1342F">
        <w:t>0.1</w:t>
      </w:r>
      <w:r w:rsidR="00E1342F" w:rsidRPr="00580654">
        <w:t>,</w:t>
      </w:r>
      <w:r w:rsidR="00E1342F" w:rsidRPr="00580654">
        <w:rPr>
          <w:i/>
        </w:rPr>
        <w:t xml:space="preserve"> p </w:t>
      </w:r>
      <w:r w:rsidR="00E1342F" w:rsidRPr="00580654">
        <w:t xml:space="preserve">= </w:t>
      </w:r>
      <w:r w:rsidR="00E1342F">
        <w:t xml:space="preserve">.92, </w:t>
      </w:r>
      <w:r w:rsidR="00697797">
        <w:t xml:space="preserve">but indicated that Michael </w:t>
      </w:r>
      <w:r w:rsidR="00697797" w:rsidRPr="00AC269B">
        <w:t>would</w:t>
      </w:r>
      <w:r w:rsidR="00697797">
        <w:t xml:space="preserve"> become less confident in his belief upon receiving explanations that </w:t>
      </w:r>
      <w:r w:rsidR="00697797" w:rsidRPr="00F45474">
        <w:t>implied abnormality</w:t>
      </w:r>
      <w:r w:rsidR="00E1342F" w:rsidRPr="00E1342F">
        <w:rPr>
          <w:i/>
        </w:rPr>
        <w:t xml:space="preserve"> </w:t>
      </w:r>
      <w:r w:rsidR="00E1342F">
        <w:rPr>
          <w:i/>
        </w:rPr>
        <w:t>M</w:t>
      </w:r>
      <w:r w:rsidR="00E1342F">
        <w:t xml:space="preserve"> = -0.71, </w:t>
      </w:r>
      <w:r w:rsidR="00E1342F" w:rsidRPr="00580654">
        <w:rPr>
          <w:i/>
        </w:rPr>
        <w:t>t</w:t>
      </w:r>
      <w:r w:rsidR="00E1342F" w:rsidRPr="00580654">
        <w:t>(</w:t>
      </w:r>
      <w:r w:rsidR="00E1342F">
        <w:t>41</w:t>
      </w:r>
      <w:r w:rsidR="00E1342F" w:rsidRPr="00580654">
        <w:t xml:space="preserve">) = </w:t>
      </w:r>
      <w:r w:rsidR="00E1342F">
        <w:t>-3.26</w:t>
      </w:r>
      <w:r w:rsidR="00E1342F" w:rsidRPr="00580654">
        <w:t>,</w:t>
      </w:r>
      <w:r w:rsidR="00E1342F" w:rsidRPr="00580654">
        <w:rPr>
          <w:i/>
        </w:rPr>
        <w:t xml:space="preserve"> p </w:t>
      </w:r>
      <w:r w:rsidR="00E1342F" w:rsidRPr="00580654">
        <w:t xml:space="preserve">= </w:t>
      </w:r>
      <w:r w:rsidR="00E1342F">
        <w:t>.002</w:t>
      </w:r>
      <w:r w:rsidR="00697797">
        <w:t xml:space="preserve">. </w:t>
      </w:r>
    </w:p>
    <w:p w14:paraId="1DC4B1A3" w14:textId="5D80FEA3" w:rsidR="00F70005" w:rsidRDefault="00F70005">
      <w:r>
        <w:t xml:space="preserve">First-person normative judgments were also consistent with first-person predictive judgments: We found </w:t>
      </w:r>
      <w:r w:rsidR="002174FF">
        <w:t xml:space="preserve">the same </w:t>
      </w:r>
      <w:r>
        <w:t xml:space="preserve">marginally significant evidence </w:t>
      </w:r>
      <w:r w:rsidR="00BE4440">
        <w:t xml:space="preserve">of </w:t>
      </w:r>
      <w:r>
        <w:t xml:space="preserve">an interaction between mechanism type and participant belief, </w:t>
      </w:r>
      <w:r>
        <w:rPr>
          <w:i/>
        </w:rPr>
        <w:t>F</w:t>
      </w:r>
      <w:r>
        <w:t>(1, 125) = 3.20,</w:t>
      </w:r>
      <w:r w:rsidRPr="008D2A92">
        <w:rPr>
          <w:i/>
        </w:rPr>
        <w:t xml:space="preserve"> p </w:t>
      </w:r>
      <w:r>
        <w:t xml:space="preserve">= .076, </w:t>
      </w:r>
      <w:r w:rsidRPr="003C2169">
        <w:t>η</w:t>
      </w:r>
      <w:r w:rsidRPr="003C2169">
        <w:rPr>
          <w:vertAlign w:val="subscript"/>
        </w:rPr>
        <w:t>p</w:t>
      </w:r>
      <w:r w:rsidRPr="003C2169">
        <w:rPr>
          <w:vertAlign w:val="superscript"/>
        </w:rPr>
        <w:t>2</w:t>
      </w:r>
      <w:r w:rsidRPr="003C2169">
        <w:t xml:space="preserve"> =</w:t>
      </w:r>
      <w:r>
        <w:t xml:space="preserve"> .022,</w:t>
      </w:r>
      <w:r w:rsidR="00BE4440">
        <w:t xml:space="preserve"> and a</w:t>
      </w:r>
      <w:r>
        <w:t xml:space="preserve"> significant interaction between explanation discipline and participants’ belief</w:t>
      </w:r>
      <w:r w:rsidR="002174FF">
        <w:t xml:space="preserve"> </w:t>
      </w:r>
      <w:r>
        <w:t>that did not interact with our primary manipulati</w:t>
      </w:r>
      <w:r w:rsidR="002174FF">
        <w:t xml:space="preserve">on, </w:t>
      </w:r>
      <w:r w:rsidR="002174FF">
        <w:rPr>
          <w:i/>
        </w:rPr>
        <w:t>F</w:t>
      </w:r>
      <w:r w:rsidR="002174FF">
        <w:t>(1, 125) = 8.48,</w:t>
      </w:r>
      <w:r w:rsidR="002174FF" w:rsidRPr="008D2A92">
        <w:rPr>
          <w:i/>
        </w:rPr>
        <w:t xml:space="preserve"> p </w:t>
      </w:r>
      <w:r w:rsidR="002174FF">
        <w:t xml:space="preserve">= .004, </w:t>
      </w:r>
      <w:r w:rsidR="002174FF" w:rsidRPr="003C2169">
        <w:t>η</w:t>
      </w:r>
      <w:r w:rsidR="002174FF" w:rsidRPr="003C2169">
        <w:rPr>
          <w:vertAlign w:val="subscript"/>
        </w:rPr>
        <w:t>p</w:t>
      </w:r>
      <w:r w:rsidR="002174FF" w:rsidRPr="003C2169">
        <w:rPr>
          <w:vertAlign w:val="superscript"/>
        </w:rPr>
        <w:t>2</w:t>
      </w:r>
      <w:r w:rsidR="002174FF" w:rsidRPr="003C2169">
        <w:t xml:space="preserve"> =</w:t>
      </w:r>
      <w:r w:rsidR="002174FF">
        <w:t xml:space="preserve"> .063</w:t>
      </w:r>
      <w:r w:rsidR="00BE4440">
        <w:t>. There were</w:t>
      </w:r>
      <w:r w:rsidR="002174FF">
        <w:t xml:space="preserve"> no other main effects or interactions. </w:t>
      </w:r>
    </w:p>
    <w:p w14:paraId="519A0BD4" w14:textId="77777777" w:rsidR="00F70005" w:rsidRPr="00580654" w:rsidRDefault="00F70005" w:rsidP="00A56210"/>
    <w:p w14:paraId="3A1898CD" w14:textId="5513F3C1" w:rsidR="00D37009" w:rsidRPr="00D02CE8" w:rsidRDefault="00D37009" w:rsidP="00D37009"/>
    <w:p w14:paraId="2EA587C7" w14:textId="77777777" w:rsidR="00344190" w:rsidRPr="005B59C3" w:rsidRDefault="00344190" w:rsidP="005B59C3">
      <w:pPr>
        <w:pStyle w:val="APA1"/>
      </w:pPr>
      <w:r>
        <w:br w:type="page"/>
      </w:r>
    </w:p>
    <w:p w14:paraId="1C53B604" w14:textId="77777777" w:rsidR="007A2C23" w:rsidRDefault="007A2C23" w:rsidP="007A2C23">
      <w:pPr>
        <w:pStyle w:val="NoSpacing"/>
      </w:pPr>
      <w:r>
        <w:lastRenderedPageBreak/>
        <w:t xml:space="preserve">Supplementary Table 1: Mean responses to each test statement in Experiment 5 as a function of participant’s belief, explained belief, and explanation type. </w:t>
      </w:r>
    </w:p>
    <w:tbl>
      <w:tblPr>
        <w:tblStyle w:val="TableGrid"/>
        <w:tblW w:w="0" w:type="auto"/>
        <w:tblLook w:val="04A0" w:firstRow="1" w:lastRow="0" w:firstColumn="1" w:lastColumn="0" w:noHBand="0" w:noVBand="1"/>
      </w:tblPr>
      <w:tblGrid>
        <w:gridCol w:w="1250"/>
        <w:gridCol w:w="828"/>
        <w:gridCol w:w="948"/>
        <w:gridCol w:w="828"/>
        <w:gridCol w:w="948"/>
        <w:gridCol w:w="828"/>
        <w:gridCol w:w="948"/>
        <w:gridCol w:w="828"/>
        <w:gridCol w:w="948"/>
        <w:gridCol w:w="1006"/>
      </w:tblGrid>
      <w:tr w:rsidR="007A2C23" w:rsidRPr="002F7A0A" w14:paraId="1F52BDF5" w14:textId="77777777" w:rsidTr="009F5F1D">
        <w:trPr>
          <w:cantSplit/>
        </w:trPr>
        <w:tc>
          <w:tcPr>
            <w:tcW w:w="1091" w:type="dxa"/>
            <w:tcBorders>
              <w:top w:val="nil"/>
              <w:left w:val="nil"/>
              <w:bottom w:val="nil"/>
              <w:right w:val="nil"/>
            </w:tcBorders>
          </w:tcPr>
          <w:p w14:paraId="527A733F" w14:textId="77777777" w:rsidR="007A2C23" w:rsidRPr="002F7A0A" w:rsidRDefault="007A2C23" w:rsidP="009F5F1D">
            <w:pPr>
              <w:pStyle w:val="NoSpacing"/>
              <w:rPr>
                <w:sz w:val="18"/>
                <w:szCs w:val="18"/>
              </w:rPr>
            </w:pPr>
          </w:p>
        </w:tc>
        <w:tc>
          <w:tcPr>
            <w:tcW w:w="3810" w:type="dxa"/>
            <w:gridSpan w:val="4"/>
            <w:tcBorders>
              <w:top w:val="nil"/>
              <w:left w:val="nil"/>
              <w:bottom w:val="nil"/>
              <w:right w:val="nil"/>
            </w:tcBorders>
          </w:tcPr>
          <w:p w14:paraId="3EA40FC7" w14:textId="77777777" w:rsidR="007A2C23" w:rsidRDefault="007A2C23" w:rsidP="009F5F1D">
            <w:pPr>
              <w:pStyle w:val="NoSpacing"/>
              <w:jc w:val="center"/>
              <w:rPr>
                <w:sz w:val="18"/>
                <w:szCs w:val="18"/>
              </w:rPr>
            </w:pPr>
            <w:r w:rsidRPr="002F7A0A">
              <w:rPr>
                <w:sz w:val="18"/>
                <w:szCs w:val="18"/>
              </w:rPr>
              <w:t>Theists</w:t>
            </w:r>
          </w:p>
          <w:p w14:paraId="36FE219B" w14:textId="77777777" w:rsidR="007A2C23" w:rsidRPr="002F7A0A" w:rsidRDefault="006311BB" w:rsidP="009F5F1D">
            <w:pPr>
              <w:pStyle w:val="NoSpacing"/>
              <w:rPr>
                <w:sz w:val="18"/>
                <w:szCs w:val="18"/>
              </w:rPr>
            </w:pPr>
            <w:ins w:id="1" w:author="Dillon Plunkett" w:date="2018-08-12T15:50:00Z">
              <w:r>
                <w:rPr>
                  <w:noProof/>
                  <w:sz w:val="18"/>
                  <w:szCs w:val="18"/>
                </w:rPr>
                <w:pict w14:anchorId="0A3F7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fault Line" style="width:104.75pt;height:1.4pt;mso-width-percent:0;mso-height-percent:0;mso-width-percent:0;mso-height-percent:0" o:hrpct="0" o:hralign="center" o:hr="t">
                    <v:imagedata r:id="rId6" o:title="Default Line"/>
                  </v:shape>
                </w:pict>
              </w:r>
            </w:ins>
          </w:p>
        </w:tc>
        <w:tc>
          <w:tcPr>
            <w:tcW w:w="3812" w:type="dxa"/>
            <w:gridSpan w:val="4"/>
            <w:tcBorders>
              <w:top w:val="nil"/>
              <w:left w:val="nil"/>
              <w:bottom w:val="nil"/>
              <w:right w:val="nil"/>
            </w:tcBorders>
          </w:tcPr>
          <w:p w14:paraId="4E5C08C1" w14:textId="77777777" w:rsidR="007A2C23" w:rsidRPr="002F7A0A" w:rsidRDefault="007A2C23" w:rsidP="009F5F1D">
            <w:pPr>
              <w:pStyle w:val="NoSpacing"/>
              <w:jc w:val="center"/>
              <w:rPr>
                <w:sz w:val="18"/>
                <w:szCs w:val="18"/>
              </w:rPr>
            </w:pPr>
            <w:r w:rsidRPr="009D64D5">
              <w:rPr>
                <w:sz w:val="18"/>
                <w:szCs w:val="18"/>
              </w:rPr>
              <w:t>Atheists</w:t>
            </w:r>
            <w:ins w:id="2" w:author="Dillon Plunkett" w:date="2018-08-12T15:50:00Z">
              <w:r w:rsidR="006311BB">
                <w:rPr>
                  <w:noProof/>
                  <w:sz w:val="18"/>
                  <w:szCs w:val="18"/>
                </w:rPr>
                <w:pict w14:anchorId="3CBC2E32">
                  <v:shape id="_x0000_i1029" type="#_x0000_t75" alt="Default Line" style="width:104.75pt;height:1.4pt;mso-width-percent:0;mso-height-percent:0;mso-width-percent:0;mso-height-percent:0" o:hrpct="0" o:hralign="center" o:hr="t">
                    <v:imagedata r:id="rId6" o:title="Default Line"/>
                  </v:shape>
                </w:pict>
              </w:r>
            </w:ins>
          </w:p>
        </w:tc>
        <w:tc>
          <w:tcPr>
            <w:tcW w:w="863" w:type="dxa"/>
            <w:tcBorders>
              <w:top w:val="nil"/>
              <w:left w:val="nil"/>
              <w:bottom w:val="nil"/>
              <w:right w:val="nil"/>
            </w:tcBorders>
          </w:tcPr>
          <w:p w14:paraId="3BC8BEF6" w14:textId="77777777" w:rsidR="007A2C23" w:rsidRPr="002F7A0A" w:rsidRDefault="007A2C23" w:rsidP="009F5F1D">
            <w:pPr>
              <w:pStyle w:val="NoSpacing"/>
              <w:rPr>
                <w:sz w:val="18"/>
                <w:szCs w:val="18"/>
              </w:rPr>
            </w:pPr>
          </w:p>
        </w:tc>
      </w:tr>
      <w:tr w:rsidR="007A2C23" w:rsidRPr="002F7A0A" w14:paraId="7A39CEFC" w14:textId="77777777" w:rsidTr="009F5F1D">
        <w:trPr>
          <w:cantSplit/>
        </w:trPr>
        <w:tc>
          <w:tcPr>
            <w:tcW w:w="1091" w:type="dxa"/>
            <w:tcBorders>
              <w:top w:val="nil"/>
              <w:left w:val="nil"/>
              <w:bottom w:val="nil"/>
              <w:right w:val="nil"/>
            </w:tcBorders>
          </w:tcPr>
          <w:p w14:paraId="444E2AA2" w14:textId="77777777" w:rsidR="007A2C23" w:rsidRPr="002F7A0A" w:rsidRDefault="007A2C23" w:rsidP="009F5F1D">
            <w:pPr>
              <w:pStyle w:val="NoSpacing"/>
              <w:rPr>
                <w:sz w:val="18"/>
                <w:szCs w:val="18"/>
              </w:rPr>
            </w:pPr>
          </w:p>
        </w:tc>
        <w:tc>
          <w:tcPr>
            <w:tcW w:w="1904" w:type="dxa"/>
            <w:gridSpan w:val="2"/>
            <w:tcBorders>
              <w:top w:val="nil"/>
              <w:left w:val="nil"/>
              <w:bottom w:val="nil"/>
              <w:right w:val="nil"/>
            </w:tcBorders>
          </w:tcPr>
          <w:p w14:paraId="05C65F66" w14:textId="77777777" w:rsidR="007A2C23" w:rsidRPr="002F7A0A" w:rsidRDefault="007A2C23" w:rsidP="009F5F1D">
            <w:pPr>
              <w:pStyle w:val="NoSpacing"/>
              <w:jc w:val="center"/>
              <w:rPr>
                <w:sz w:val="18"/>
                <w:szCs w:val="18"/>
              </w:rPr>
            </w:pPr>
            <w:r w:rsidRPr="002F7A0A">
              <w:rPr>
                <w:sz w:val="18"/>
                <w:szCs w:val="18"/>
              </w:rPr>
              <w:t>Own</w:t>
            </w:r>
            <w:ins w:id="3" w:author="Dillon Plunkett" w:date="2018-08-12T15:50:00Z">
              <w:r w:rsidR="006311BB">
                <w:rPr>
                  <w:noProof/>
                  <w:sz w:val="18"/>
                  <w:szCs w:val="18"/>
                </w:rPr>
                <w:pict w14:anchorId="65905589">
                  <v:shape id="_x0000_i1028" type="#_x0000_t75" alt="Default Line" style="width:74.1pt;height:1.4pt;mso-width-percent:0;mso-height-percent:0;mso-width-percent:0;mso-height-percent:0" o:hrpct="0" o:hralign="center" o:hr="t">
                    <v:imagedata r:id="rId6" o:title="Default Line"/>
                  </v:shape>
                </w:pict>
              </w:r>
            </w:ins>
          </w:p>
        </w:tc>
        <w:tc>
          <w:tcPr>
            <w:tcW w:w="1906" w:type="dxa"/>
            <w:gridSpan w:val="2"/>
            <w:tcBorders>
              <w:top w:val="nil"/>
              <w:left w:val="nil"/>
              <w:bottom w:val="nil"/>
              <w:right w:val="nil"/>
            </w:tcBorders>
          </w:tcPr>
          <w:p w14:paraId="264677AA" w14:textId="77777777" w:rsidR="007A2C23" w:rsidRPr="002F7A0A" w:rsidRDefault="007A2C23" w:rsidP="009F5F1D">
            <w:pPr>
              <w:pStyle w:val="NoSpacing"/>
              <w:jc w:val="center"/>
              <w:rPr>
                <w:sz w:val="18"/>
                <w:szCs w:val="18"/>
              </w:rPr>
            </w:pPr>
            <w:r w:rsidRPr="002F7A0A">
              <w:rPr>
                <w:sz w:val="18"/>
                <w:szCs w:val="18"/>
              </w:rPr>
              <w:t>Other</w:t>
            </w:r>
            <w:ins w:id="4" w:author="Dillon Plunkett" w:date="2018-08-12T15:50:00Z">
              <w:r w:rsidR="006311BB">
                <w:rPr>
                  <w:noProof/>
                  <w:sz w:val="18"/>
                  <w:szCs w:val="18"/>
                </w:rPr>
                <w:pict w14:anchorId="24001DDC">
                  <v:shape id="_x0000_i1027" type="#_x0000_t75" alt="Default Line" style="width:74.1pt;height:1.4pt;mso-width-percent:0;mso-height-percent:0;mso-width-percent:0;mso-height-percent:0" o:hrpct="0" o:hralign="center" o:hr="t">
                    <v:imagedata r:id="rId6" o:title="Default Line"/>
                  </v:shape>
                </w:pict>
              </w:r>
            </w:ins>
          </w:p>
        </w:tc>
        <w:tc>
          <w:tcPr>
            <w:tcW w:w="1906" w:type="dxa"/>
            <w:gridSpan w:val="2"/>
            <w:tcBorders>
              <w:top w:val="nil"/>
              <w:left w:val="nil"/>
              <w:bottom w:val="nil"/>
              <w:right w:val="nil"/>
            </w:tcBorders>
          </w:tcPr>
          <w:p w14:paraId="786983A7" w14:textId="77777777" w:rsidR="007A2C23" w:rsidRPr="002F7A0A" w:rsidRDefault="007A2C23" w:rsidP="009F5F1D">
            <w:pPr>
              <w:pStyle w:val="NoSpacing"/>
              <w:jc w:val="center"/>
              <w:rPr>
                <w:sz w:val="18"/>
                <w:szCs w:val="18"/>
              </w:rPr>
            </w:pPr>
            <w:r w:rsidRPr="002F7A0A">
              <w:rPr>
                <w:sz w:val="18"/>
                <w:szCs w:val="18"/>
              </w:rPr>
              <w:t>Own</w:t>
            </w:r>
            <w:ins w:id="5" w:author="Dillon Plunkett" w:date="2018-08-12T15:50:00Z">
              <w:r w:rsidR="006311BB">
                <w:rPr>
                  <w:noProof/>
                  <w:sz w:val="18"/>
                  <w:szCs w:val="18"/>
                </w:rPr>
                <w:pict w14:anchorId="441B3F19">
                  <v:shape id="_x0000_i1026" type="#_x0000_t75" alt="Default Line" style="width:74.1pt;height:1.4pt;mso-width-percent:0;mso-height-percent:0;mso-width-percent:0;mso-height-percent:0" o:hrpct="0" o:hralign="center" o:hr="t">
                    <v:imagedata r:id="rId6" o:title="Default Line"/>
                  </v:shape>
                </w:pict>
              </w:r>
            </w:ins>
          </w:p>
        </w:tc>
        <w:tc>
          <w:tcPr>
            <w:tcW w:w="1906" w:type="dxa"/>
            <w:gridSpan w:val="2"/>
            <w:tcBorders>
              <w:top w:val="nil"/>
              <w:left w:val="nil"/>
              <w:bottom w:val="nil"/>
              <w:right w:val="nil"/>
            </w:tcBorders>
          </w:tcPr>
          <w:p w14:paraId="02ECA824" w14:textId="77777777" w:rsidR="007A2C23" w:rsidRPr="002F7A0A" w:rsidRDefault="007A2C23" w:rsidP="009F5F1D">
            <w:pPr>
              <w:pStyle w:val="NoSpacing"/>
              <w:jc w:val="center"/>
              <w:rPr>
                <w:sz w:val="18"/>
                <w:szCs w:val="18"/>
              </w:rPr>
            </w:pPr>
            <w:r w:rsidRPr="002F7A0A">
              <w:rPr>
                <w:sz w:val="18"/>
                <w:szCs w:val="18"/>
              </w:rPr>
              <w:t>Other</w:t>
            </w:r>
            <w:ins w:id="6" w:author="Dillon Plunkett" w:date="2018-08-12T15:50:00Z">
              <w:r w:rsidR="006311BB">
                <w:rPr>
                  <w:noProof/>
                  <w:sz w:val="18"/>
                  <w:szCs w:val="18"/>
                </w:rPr>
                <w:pict w14:anchorId="7F78155A">
                  <v:shape id="_x0000_i1025" type="#_x0000_t75" alt="Default Line" style="width:74.1pt;height:1.4pt;mso-width-percent:0;mso-height-percent:0;mso-width-percent:0;mso-height-percent:0" o:hrpct="0" o:hralign="center" o:hr="t">
                    <v:imagedata r:id="rId6" o:title="Default Line"/>
                  </v:shape>
                </w:pict>
              </w:r>
            </w:ins>
          </w:p>
        </w:tc>
        <w:tc>
          <w:tcPr>
            <w:tcW w:w="863" w:type="dxa"/>
            <w:tcBorders>
              <w:top w:val="nil"/>
              <w:left w:val="nil"/>
              <w:bottom w:val="nil"/>
              <w:right w:val="nil"/>
            </w:tcBorders>
          </w:tcPr>
          <w:p w14:paraId="4BFB13F7" w14:textId="77777777" w:rsidR="007A2C23" w:rsidRPr="002F7A0A" w:rsidRDefault="007A2C23" w:rsidP="009F5F1D">
            <w:pPr>
              <w:pStyle w:val="NoSpacing"/>
              <w:rPr>
                <w:sz w:val="18"/>
                <w:szCs w:val="18"/>
              </w:rPr>
            </w:pPr>
          </w:p>
        </w:tc>
      </w:tr>
      <w:tr w:rsidR="007A2C23" w:rsidRPr="002F7A0A" w14:paraId="1F879671" w14:textId="77777777" w:rsidTr="009F5F1D">
        <w:trPr>
          <w:cantSplit/>
        </w:trPr>
        <w:tc>
          <w:tcPr>
            <w:tcW w:w="1091" w:type="dxa"/>
            <w:tcBorders>
              <w:top w:val="nil"/>
              <w:left w:val="nil"/>
              <w:bottom w:val="single" w:sz="4" w:space="0" w:color="auto"/>
              <w:right w:val="nil"/>
            </w:tcBorders>
          </w:tcPr>
          <w:p w14:paraId="16C68BBE" w14:textId="77777777" w:rsidR="007A2C23" w:rsidRPr="002F7A0A" w:rsidRDefault="007A2C23" w:rsidP="009F5F1D">
            <w:pPr>
              <w:pStyle w:val="NoSpacing"/>
              <w:rPr>
                <w:sz w:val="18"/>
                <w:szCs w:val="18"/>
              </w:rPr>
            </w:pPr>
          </w:p>
        </w:tc>
        <w:tc>
          <w:tcPr>
            <w:tcW w:w="952" w:type="dxa"/>
            <w:tcBorders>
              <w:top w:val="nil"/>
              <w:left w:val="nil"/>
              <w:bottom w:val="single" w:sz="4" w:space="0" w:color="auto"/>
              <w:right w:val="nil"/>
            </w:tcBorders>
          </w:tcPr>
          <w:p w14:paraId="59EBA49B" w14:textId="77777777" w:rsidR="007A2C23" w:rsidRPr="002F7A0A" w:rsidRDefault="007A2C23" w:rsidP="009F5F1D">
            <w:pPr>
              <w:pStyle w:val="NoSpacing"/>
              <w:jc w:val="center"/>
              <w:rPr>
                <w:sz w:val="18"/>
                <w:szCs w:val="18"/>
              </w:rPr>
            </w:pPr>
            <w:r w:rsidRPr="002F7A0A">
              <w:rPr>
                <w:sz w:val="18"/>
                <w:szCs w:val="18"/>
              </w:rPr>
              <w:t>Normal</w:t>
            </w:r>
          </w:p>
        </w:tc>
        <w:tc>
          <w:tcPr>
            <w:tcW w:w="952" w:type="dxa"/>
            <w:tcBorders>
              <w:top w:val="nil"/>
              <w:left w:val="nil"/>
              <w:bottom w:val="single" w:sz="4" w:space="0" w:color="auto"/>
              <w:right w:val="nil"/>
            </w:tcBorders>
          </w:tcPr>
          <w:p w14:paraId="4016AB12" w14:textId="77777777" w:rsidR="007A2C23" w:rsidRPr="002F7A0A" w:rsidRDefault="007A2C23" w:rsidP="009F5F1D">
            <w:pPr>
              <w:pStyle w:val="NoSpacing"/>
              <w:jc w:val="center"/>
              <w:rPr>
                <w:sz w:val="18"/>
                <w:szCs w:val="18"/>
              </w:rPr>
            </w:pPr>
            <w:r w:rsidRPr="002F7A0A">
              <w:rPr>
                <w:sz w:val="18"/>
                <w:szCs w:val="18"/>
              </w:rPr>
              <w:t>Abnormal</w:t>
            </w:r>
          </w:p>
        </w:tc>
        <w:tc>
          <w:tcPr>
            <w:tcW w:w="953" w:type="dxa"/>
            <w:tcBorders>
              <w:top w:val="nil"/>
              <w:left w:val="nil"/>
              <w:bottom w:val="single" w:sz="4" w:space="0" w:color="auto"/>
              <w:right w:val="nil"/>
            </w:tcBorders>
          </w:tcPr>
          <w:p w14:paraId="40ADA66F" w14:textId="77777777" w:rsidR="007A2C23" w:rsidRPr="002F7A0A" w:rsidRDefault="007A2C23" w:rsidP="009F5F1D">
            <w:pPr>
              <w:pStyle w:val="NoSpacing"/>
              <w:jc w:val="center"/>
              <w:rPr>
                <w:sz w:val="18"/>
                <w:szCs w:val="18"/>
              </w:rPr>
            </w:pPr>
            <w:r w:rsidRPr="002F7A0A">
              <w:rPr>
                <w:sz w:val="18"/>
                <w:szCs w:val="18"/>
              </w:rPr>
              <w:t>Normal</w:t>
            </w:r>
          </w:p>
        </w:tc>
        <w:tc>
          <w:tcPr>
            <w:tcW w:w="953" w:type="dxa"/>
            <w:tcBorders>
              <w:top w:val="nil"/>
              <w:left w:val="nil"/>
              <w:bottom w:val="single" w:sz="4" w:space="0" w:color="auto"/>
              <w:right w:val="nil"/>
            </w:tcBorders>
          </w:tcPr>
          <w:p w14:paraId="60D6C272" w14:textId="77777777" w:rsidR="007A2C23" w:rsidRPr="002F7A0A" w:rsidRDefault="007A2C23" w:rsidP="009F5F1D">
            <w:pPr>
              <w:pStyle w:val="NoSpacing"/>
              <w:jc w:val="center"/>
              <w:rPr>
                <w:sz w:val="18"/>
                <w:szCs w:val="18"/>
              </w:rPr>
            </w:pPr>
            <w:r w:rsidRPr="002F7A0A">
              <w:rPr>
                <w:sz w:val="18"/>
                <w:szCs w:val="18"/>
              </w:rPr>
              <w:t>Abnormal</w:t>
            </w:r>
          </w:p>
        </w:tc>
        <w:tc>
          <w:tcPr>
            <w:tcW w:w="953" w:type="dxa"/>
            <w:tcBorders>
              <w:top w:val="nil"/>
              <w:left w:val="nil"/>
              <w:bottom w:val="single" w:sz="4" w:space="0" w:color="auto"/>
              <w:right w:val="nil"/>
            </w:tcBorders>
          </w:tcPr>
          <w:p w14:paraId="29EE6C40" w14:textId="77777777" w:rsidR="007A2C23" w:rsidRPr="002F7A0A" w:rsidRDefault="007A2C23" w:rsidP="009F5F1D">
            <w:pPr>
              <w:pStyle w:val="NoSpacing"/>
              <w:jc w:val="center"/>
              <w:rPr>
                <w:sz w:val="18"/>
                <w:szCs w:val="18"/>
              </w:rPr>
            </w:pPr>
            <w:r w:rsidRPr="002F7A0A">
              <w:rPr>
                <w:sz w:val="18"/>
                <w:szCs w:val="18"/>
              </w:rPr>
              <w:t>Normal</w:t>
            </w:r>
          </w:p>
        </w:tc>
        <w:tc>
          <w:tcPr>
            <w:tcW w:w="953" w:type="dxa"/>
            <w:tcBorders>
              <w:top w:val="nil"/>
              <w:left w:val="nil"/>
              <w:bottom w:val="single" w:sz="4" w:space="0" w:color="auto"/>
              <w:right w:val="nil"/>
            </w:tcBorders>
          </w:tcPr>
          <w:p w14:paraId="3ABBAF1D" w14:textId="77777777" w:rsidR="007A2C23" w:rsidRPr="002F7A0A" w:rsidRDefault="007A2C23" w:rsidP="009F5F1D">
            <w:pPr>
              <w:pStyle w:val="NoSpacing"/>
              <w:jc w:val="center"/>
              <w:rPr>
                <w:sz w:val="18"/>
                <w:szCs w:val="18"/>
              </w:rPr>
            </w:pPr>
            <w:r w:rsidRPr="002F7A0A">
              <w:rPr>
                <w:sz w:val="18"/>
                <w:szCs w:val="18"/>
              </w:rPr>
              <w:t>Abnormal</w:t>
            </w:r>
          </w:p>
        </w:tc>
        <w:tc>
          <w:tcPr>
            <w:tcW w:w="953" w:type="dxa"/>
            <w:tcBorders>
              <w:top w:val="nil"/>
              <w:left w:val="nil"/>
              <w:bottom w:val="single" w:sz="4" w:space="0" w:color="auto"/>
              <w:right w:val="nil"/>
            </w:tcBorders>
          </w:tcPr>
          <w:p w14:paraId="4D39B989" w14:textId="77777777" w:rsidR="007A2C23" w:rsidRPr="002F7A0A" w:rsidRDefault="007A2C23" w:rsidP="009F5F1D">
            <w:pPr>
              <w:pStyle w:val="NoSpacing"/>
              <w:jc w:val="center"/>
              <w:rPr>
                <w:sz w:val="18"/>
                <w:szCs w:val="18"/>
              </w:rPr>
            </w:pPr>
            <w:r w:rsidRPr="002F7A0A">
              <w:rPr>
                <w:sz w:val="18"/>
                <w:szCs w:val="18"/>
              </w:rPr>
              <w:t>Normal</w:t>
            </w:r>
          </w:p>
        </w:tc>
        <w:tc>
          <w:tcPr>
            <w:tcW w:w="953" w:type="dxa"/>
            <w:tcBorders>
              <w:top w:val="nil"/>
              <w:left w:val="nil"/>
              <w:bottom w:val="single" w:sz="4" w:space="0" w:color="auto"/>
              <w:right w:val="nil"/>
            </w:tcBorders>
          </w:tcPr>
          <w:p w14:paraId="3A8F99FB" w14:textId="77777777" w:rsidR="007A2C23" w:rsidRPr="002F7A0A" w:rsidRDefault="007A2C23" w:rsidP="009F5F1D">
            <w:pPr>
              <w:pStyle w:val="NoSpacing"/>
              <w:jc w:val="center"/>
              <w:rPr>
                <w:sz w:val="18"/>
                <w:szCs w:val="18"/>
              </w:rPr>
            </w:pPr>
            <w:r w:rsidRPr="002F7A0A">
              <w:rPr>
                <w:sz w:val="18"/>
                <w:szCs w:val="18"/>
              </w:rPr>
              <w:t>Abnormal</w:t>
            </w:r>
          </w:p>
        </w:tc>
        <w:tc>
          <w:tcPr>
            <w:tcW w:w="863" w:type="dxa"/>
            <w:tcBorders>
              <w:top w:val="nil"/>
              <w:left w:val="nil"/>
              <w:bottom w:val="single" w:sz="4" w:space="0" w:color="auto"/>
              <w:right w:val="nil"/>
            </w:tcBorders>
          </w:tcPr>
          <w:p w14:paraId="32130A86" w14:textId="77777777" w:rsidR="007A2C23" w:rsidRPr="002F7A0A" w:rsidRDefault="007A2C23" w:rsidP="009F5F1D">
            <w:pPr>
              <w:pStyle w:val="NoSpacing"/>
              <w:jc w:val="center"/>
              <w:rPr>
                <w:sz w:val="18"/>
                <w:szCs w:val="18"/>
              </w:rPr>
            </w:pPr>
            <w:r w:rsidRPr="002F7A0A">
              <w:rPr>
                <w:sz w:val="18"/>
                <w:szCs w:val="18"/>
              </w:rPr>
              <w:t>Significant Effects</w:t>
            </w:r>
          </w:p>
        </w:tc>
      </w:tr>
      <w:tr w:rsidR="007A2C23" w:rsidRPr="002F7A0A" w14:paraId="3930EEBC" w14:textId="77777777" w:rsidTr="009F5F1D">
        <w:trPr>
          <w:cantSplit/>
        </w:trPr>
        <w:tc>
          <w:tcPr>
            <w:tcW w:w="1091" w:type="dxa"/>
            <w:tcBorders>
              <w:top w:val="single" w:sz="4" w:space="0" w:color="auto"/>
              <w:left w:val="nil"/>
            </w:tcBorders>
          </w:tcPr>
          <w:p w14:paraId="2FA325C6" w14:textId="77777777" w:rsidR="007A2C23" w:rsidRPr="002F7A0A" w:rsidRDefault="007A2C23" w:rsidP="009F5F1D">
            <w:pPr>
              <w:pStyle w:val="NoSpacing"/>
              <w:rPr>
                <w:sz w:val="18"/>
                <w:szCs w:val="18"/>
              </w:rPr>
            </w:pPr>
            <w:r w:rsidRPr="002F7A0A">
              <w:rPr>
                <w:sz w:val="18"/>
                <w:szCs w:val="18"/>
              </w:rPr>
              <w:t>Importance</w:t>
            </w:r>
          </w:p>
        </w:tc>
        <w:tc>
          <w:tcPr>
            <w:tcW w:w="952" w:type="dxa"/>
            <w:tcBorders>
              <w:top w:val="single" w:sz="4" w:space="0" w:color="auto"/>
              <w:right w:val="nil"/>
            </w:tcBorders>
          </w:tcPr>
          <w:p w14:paraId="20ECE3AA"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.7</w:t>
            </w:r>
            <w:r>
              <w:rPr>
                <w:rFonts w:cs="Times New Roman"/>
                <w:sz w:val="18"/>
                <w:szCs w:val="18"/>
              </w:rPr>
              <w:t>3</w:t>
            </w:r>
          </w:p>
        </w:tc>
        <w:tc>
          <w:tcPr>
            <w:tcW w:w="952" w:type="dxa"/>
            <w:tcBorders>
              <w:top w:val="single" w:sz="4" w:space="0" w:color="auto"/>
              <w:left w:val="nil"/>
              <w:bottom w:val="single" w:sz="4" w:space="0" w:color="auto"/>
              <w:right w:val="nil"/>
            </w:tcBorders>
          </w:tcPr>
          <w:p w14:paraId="3AE6B638"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.5</w:t>
            </w:r>
            <w:r>
              <w:rPr>
                <w:rFonts w:cs="Times New Roman"/>
                <w:sz w:val="18"/>
                <w:szCs w:val="18"/>
              </w:rPr>
              <w:t>2</w:t>
            </w:r>
          </w:p>
        </w:tc>
        <w:tc>
          <w:tcPr>
            <w:tcW w:w="953" w:type="dxa"/>
            <w:tcBorders>
              <w:top w:val="single" w:sz="4" w:space="0" w:color="auto"/>
              <w:left w:val="nil"/>
              <w:bottom w:val="single" w:sz="4" w:space="0" w:color="auto"/>
              <w:right w:val="nil"/>
            </w:tcBorders>
          </w:tcPr>
          <w:p w14:paraId="3FE9446E"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.45</w:t>
            </w:r>
          </w:p>
        </w:tc>
        <w:tc>
          <w:tcPr>
            <w:tcW w:w="953" w:type="dxa"/>
            <w:tcBorders>
              <w:top w:val="single" w:sz="4" w:space="0" w:color="auto"/>
              <w:left w:val="nil"/>
              <w:bottom w:val="single" w:sz="4" w:space="0" w:color="auto"/>
              <w:right w:val="nil"/>
            </w:tcBorders>
          </w:tcPr>
          <w:p w14:paraId="72F311BD" w14:textId="40BAB1D2"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.4</w:t>
            </w:r>
            <w:r w:rsidR="006B4CA5">
              <w:rPr>
                <w:rFonts w:cs="Times New Roman"/>
                <w:sz w:val="18"/>
                <w:szCs w:val="18"/>
              </w:rPr>
              <w:t>0</w:t>
            </w:r>
          </w:p>
        </w:tc>
        <w:tc>
          <w:tcPr>
            <w:tcW w:w="953" w:type="dxa"/>
            <w:tcBorders>
              <w:top w:val="single" w:sz="4" w:space="0" w:color="auto"/>
              <w:left w:val="nil"/>
              <w:bottom w:val="single" w:sz="4" w:space="0" w:color="auto"/>
              <w:right w:val="nil"/>
            </w:tcBorders>
          </w:tcPr>
          <w:p w14:paraId="71FC816F" w14:textId="77777777" w:rsidR="007A2C23" w:rsidRPr="0004488E" w:rsidRDefault="007A2C23" w:rsidP="009F5F1D">
            <w:pPr>
              <w:pStyle w:val="NoSpacing"/>
              <w:rPr>
                <w:rFonts w:cs="Times New Roman"/>
                <w:sz w:val="18"/>
                <w:szCs w:val="18"/>
              </w:rPr>
            </w:pPr>
            <w:r>
              <w:rPr>
                <w:rFonts w:cs="Times New Roman"/>
                <w:sz w:val="18"/>
                <w:szCs w:val="18"/>
              </w:rPr>
              <w:t>1</w:t>
            </w:r>
            <w:r w:rsidRPr="0004488E">
              <w:rPr>
                <w:rFonts w:cs="Times New Roman"/>
                <w:sz w:val="18"/>
                <w:szCs w:val="18"/>
              </w:rPr>
              <w:t>.13</w:t>
            </w:r>
          </w:p>
        </w:tc>
        <w:tc>
          <w:tcPr>
            <w:tcW w:w="953" w:type="dxa"/>
            <w:tcBorders>
              <w:top w:val="single" w:sz="4" w:space="0" w:color="auto"/>
              <w:left w:val="nil"/>
              <w:bottom w:val="single" w:sz="4" w:space="0" w:color="auto"/>
              <w:right w:val="nil"/>
            </w:tcBorders>
          </w:tcPr>
          <w:p w14:paraId="7EFE703D"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.76</w:t>
            </w:r>
          </w:p>
        </w:tc>
        <w:tc>
          <w:tcPr>
            <w:tcW w:w="953" w:type="dxa"/>
            <w:tcBorders>
              <w:top w:val="single" w:sz="4" w:space="0" w:color="auto"/>
              <w:left w:val="nil"/>
              <w:bottom w:val="single" w:sz="4" w:space="0" w:color="auto"/>
              <w:right w:val="nil"/>
            </w:tcBorders>
          </w:tcPr>
          <w:p w14:paraId="0224CA2D" w14:textId="23A9DDC4" w:rsidR="007A2C23" w:rsidRPr="0004488E" w:rsidRDefault="007A2C23" w:rsidP="009F5F1D">
            <w:pPr>
              <w:pStyle w:val="NoSpacing"/>
              <w:rPr>
                <w:rFonts w:cs="Times New Roman"/>
                <w:sz w:val="18"/>
                <w:szCs w:val="18"/>
              </w:rPr>
            </w:pPr>
            <w:r>
              <w:rPr>
                <w:rFonts w:cs="Times New Roman"/>
                <w:sz w:val="18"/>
                <w:szCs w:val="18"/>
              </w:rPr>
              <w:t>1</w:t>
            </w:r>
            <w:r w:rsidRPr="0004488E">
              <w:rPr>
                <w:rFonts w:cs="Times New Roman"/>
                <w:sz w:val="18"/>
                <w:szCs w:val="18"/>
              </w:rPr>
              <w:t>.</w:t>
            </w:r>
            <w:r w:rsidR="00721AB4">
              <w:rPr>
                <w:rFonts w:cs="Times New Roman"/>
                <w:sz w:val="18"/>
                <w:szCs w:val="18"/>
              </w:rPr>
              <w:t>10</w:t>
            </w:r>
          </w:p>
        </w:tc>
        <w:tc>
          <w:tcPr>
            <w:tcW w:w="953" w:type="dxa"/>
            <w:tcBorders>
              <w:top w:val="single" w:sz="4" w:space="0" w:color="auto"/>
              <w:left w:val="nil"/>
            </w:tcBorders>
          </w:tcPr>
          <w:p w14:paraId="586CD71E" w14:textId="77777777" w:rsidR="007A2C23" w:rsidRPr="0004488E" w:rsidRDefault="007A2C23" w:rsidP="009F5F1D">
            <w:pPr>
              <w:pStyle w:val="NoSpacing"/>
              <w:rPr>
                <w:rFonts w:cs="Times New Roman"/>
                <w:sz w:val="18"/>
                <w:szCs w:val="18"/>
              </w:rPr>
            </w:pPr>
            <w:r>
              <w:rPr>
                <w:rFonts w:cs="Times New Roman"/>
                <w:sz w:val="18"/>
                <w:szCs w:val="18"/>
              </w:rPr>
              <w:t>1</w:t>
            </w:r>
            <w:r w:rsidRPr="0004488E">
              <w:rPr>
                <w:rFonts w:cs="Times New Roman"/>
                <w:sz w:val="18"/>
                <w:szCs w:val="18"/>
              </w:rPr>
              <w:t>.66</w:t>
            </w:r>
          </w:p>
        </w:tc>
        <w:tc>
          <w:tcPr>
            <w:tcW w:w="863" w:type="dxa"/>
            <w:tcBorders>
              <w:top w:val="single" w:sz="4" w:space="0" w:color="auto"/>
              <w:right w:val="nil"/>
            </w:tcBorders>
          </w:tcPr>
          <w:p w14:paraId="628591A2" w14:textId="77777777" w:rsidR="007A2C23" w:rsidRPr="002F7A0A" w:rsidRDefault="007A2C23" w:rsidP="009F5F1D">
            <w:pPr>
              <w:pStyle w:val="NoSpacing"/>
              <w:rPr>
                <w:sz w:val="18"/>
                <w:szCs w:val="18"/>
              </w:rPr>
            </w:pPr>
            <w:r>
              <w:rPr>
                <w:sz w:val="18"/>
                <w:szCs w:val="18"/>
              </w:rPr>
              <w:t>*</w:t>
            </w:r>
            <w:r w:rsidRPr="007906A7">
              <w:rPr>
                <w:sz w:val="18"/>
                <w:szCs w:val="18"/>
              </w:rPr>
              <w:t>†</w:t>
            </w:r>
          </w:p>
        </w:tc>
      </w:tr>
      <w:tr w:rsidR="007A2C23" w:rsidRPr="002F7A0A" w14:paraId="5AB5D5B8" w14:textId="77777777" w:rsidTr="009F5F1D">
        <w:trPr>
          <w:cantSplit/>
        </w:trPr>
        <w:tc>
          <w:tcPr>
            <w:tcW w:w="1091" w:type="dxa"/>
            <w:tcBorders>
              <w:left w:val="nil"/>
            </w:tcBorders>
          </w:tcPr>
          <w:p w14:paraId="254377F1" w14:textId="77777777" w:rsidR="007A2C23" w:rsidRPr="002F7A0A" w:rsidRDefault="007A2C23" w:rsidP="009F5F1D">
            <w:pPr>
              <w:pStyle w:val="NoSpacing"/>
              <w:rPr>
                <w:sz w:val="18"/>
                <w:szCs w:val="18"/>
              </w:rPr>
            </w:pPr>
            <w:r w:rsidRPr="002F7A0A">
              <w:rPr>
                <w:sz w:val="18"/>
                <w:szCs w:val="18"/>
              </w:rPr>
              <w:t>Science Class</w:t>
            </w:r>
          </w:p>
        </w:tc>
        <w:tc>
          <w:tcPr>
            <w:tcW w:w="952" w:type="dxa"/>
            <w:tcBorders>
              <w:right w:val="nil"/>
            </w:tcBorders>
          </w:tcPr>
          <w:p w14:paraId="285D23A1"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.1</w:t>
            </w:r>
            <w:r>
              <w:rPr>
                <w:rFonts w:cs="Times New Roman"/>
                <w:sz w:val="18"/>
                <w:szCs w:val="18"/>
              </w:rPr>
              <w:t>4</w:t>
            </w:r>
          </w:p>
        </w:tc>
        <w:tc>
          <w:tcPr>
            <w:tcW w:w="952" w:type="dxa"/>
            <w:tcBorders>
              <w:top w:val="single" w:sz="4" w:space="0" w:color="auto"/>
              <w:left w:val="nil"/>
              <w:bottom w:val="single" w:sz="4" w:space="0" w:color="auto"/>
              <w:right w:val="nil"/>
            </w:tcBorders>
          </w:tcPr>
          <w:p w14:paraId="182CB17B" w14:textId="2E910311" w:rsidR="007A2C23" w:rsidRPr="0004488E" w:rsidRDefault="007A2C23" w:rsidP="009F5F1D">
            <w:pPr>
              <w:pStyle w:val="NoSpacing"/>
              <w:rPr>
                <w:rFonts w:cs="Times New Roman"/>
                <w:sz w:val="18"/>
                <w:szCs w:val="18"/>
              </w:rPr>
            </w:pPr>
            <w:r>
              <w:rPr>
                <w:rFonts w:cs="Times New Roman"/>
                <w:sz w:val="18"/>
                <w:szCs w:val="18"/>
              </w:rPr>
              <w:t>-0.</w:t>
            </w:r>
            <w:r w:rsidR="00721AB4">
              <w:rPr>
                <w:rFonts w:cs="Times New Roman"/>
                <w:sz w:val="18"/>
                <w:szCs w:val="18"/>
              </w:rPr>
              <w:t>0</w:t>
            </w:r>
            <w:r>
              <w:rPr>
                <w:rFonts w:cs="Times New Roman"/>
                <w:sz w:val="18"/>
                <w:szCs w:val="18"/>
              </w:rPr>
              <w:t>7</w:t>
            </w:r>
          </w:p>
        </w:tc>
        <w:tc>
          <w:tcPr>
            <w:tcW w:w="953" w:type="dxa"/>
            <w:tcBorders>
              <w:top w:val="single" w:sz="4" w:space="0" w:color="auto"/>
              <w:left w:val="nil"/>
              <w:bottom w:val="single" w:sz="4" w:space="0" w:color="auto"/>
              <w:right w:val="nil"/>
            </w:tcBorders>
          </w:tcPr>
          <w:p w14:paraId="05A174EF"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.0</w:t>
            </w:r>
            <w:r>
              <w:rPr>
                <w:rFonts w:cs="Times New Roman"/>
                <w:sz w:val="18"/>
                <w:szCs w:val="18"/>
              </w:rPr>
              <w:t>2</w:t>
            </w:r>
          </w:p>
        </w:tc>
        <w:tc>
          <w:tcPr>
            <w:tcW w:w="953" w:type="dxa"/>
            <w:tcBorders>
              <w:top w:val="single" w:sz="4" w:space="0" w:color="auto"/>
              <w:left w:val="nil"/>
              <w:bottom w:val="single" w:sz="4" w:space="0" w:color="auto"/>
              <w:right w:val="nil"/>
            </w:tcBorders>
          </w:tcPr>
          <w:p w14:paraId="1E0F9F9C" w14:textId="3ADE4AC7" w:rsidR="007A2C23" w:rsidRPr="0004488E" w:rsidRDefault="00721AB4" w:rsidP="009F5F1D">
            <w:pPr>
              <w:pStyle w:val="NoSpacing"/>
              <w:rPr>
                <w:rFonts w:cs="Times New Roman"/>
                <w:sz w:val="18"/>
                <w:szCs w:val="18"/>
              </w:rPr>
            </w:pPr>
            <w:r>
              <w:rPr>
                <w:rFonts w:cs="Times New Roman"/>
                <w:sz w:val="18"/>
                <w:szCs w:val="18"/>
              </w:rPr>
              <w:t>-0.0</w:t>
            </w:r>
            <w:r w:rsidR="007A2C23">
              <w:rPr>
                <w:rFonts w:cs="Times New Roman"/>
                <w:sz w:val="18"/>
                <w:szCs w:val="18"/>
              </w:rPr>
              <w:t>8</w:t>
            </w:r>
          </w:p>
        </w:tc>
        <w:tc>
          <w:tcPr>
            <w:tcW w:w="953" w:type="dxa"/>
            <w:tcBorders>
              <w:top w:val="single" w:sz="4" w:space="0" w:color="auto"/>
              <w:left w:val="nil"/>
              <w:bottom w:val="single" w:sz="4" w:space="0" w:color="auto"/>
              <w:right w:val="nil"/>
            </w:tcBorders>
          </w:tcPr>
          <w:p w14:paraId="586AF2A5"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.89</w:t>
            </w:r>
          </w:p>
        </w:tc>
        <w:tc>
          <w:tcPr>
            <w:tcW w:w="953" w:type="dxa"/>
            <w:tcBorders>
              <w:top w:val="single" w:sz="4" w:space="0" w:color="auto"/>
              <w:left w:val="nil"/>
              <w:bottom w:val="single" w:sz="4" w:space="0" w:color="auto"/>
              <w:right w:val="nil"/>
            </w:tcBorders>
          </w:tcPr>
          <w:p w14:paraId="19EB8F04" w14:textId="77777777" w:rsidR="007A2C23" w:rsidRPr="0004488E" w:rsidRDefault="007A2C23" w:rsidP="009F5F1D">
            <w:pPr>
              <w:pStyle w:val="NoSpacing"/>
              <w:rPr>
                <w:rFonts w:cs="Times New Roman"/>
                <w:sz w:val="18"/>
                <w:szCs w:val="18"/>
              </w:rPr>
            </w:pPr>
            <w:r>
              <w:rPr>
                <w:rFonts w:cs="Times New Roman"/>
                <w:sz w:val="18"/>
                <w:szCs w:val="18"/>
              </w:rPr>
              <w:t>-0.04</w:t>
            </w:r>
          </w:p>
        </w:tc>
        <w:tc>
          <w:tcPr>
            <w:tcW w:w="953" w:type="dxa"/>
            <w:tcBorders>
              <w:top w:val="single" w:sz="4" w:space="0" w:color="auto"/>
              <w:left w:val="nil"/>
              <w:bottom w:val="single" w:sz="4" w:space="0" w:color="auto"/>
              <w:right w:val="nil"/>
            </w:tcBorders>
          </w:tcPr>
          <w:p w14:paraId="7CDA5594" w14:textId="6D7D1359"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.4</w:t>
            </w:r>
            <w:r w:rsidR="00721AB4">
              <w:rPr>
                <w:rFonts w:cs="Times New Roman"/>
                <w:sz w:val="18"/>
                <w:szCs w:val="18"/>
              </w:rPr>
              <w:t>8</w:t>
            </w:r>
          </w:p>
        </w:tc>
        <w:tc>
          <w:tcPr>
            <w:tcW w:w="953" w:type="dxa"/>
            <w:tcBorders>
              <w:left w:val="nil"/>
            </w:tcBorders>
          </w:tcPr>
          <w:p w14:paraId="5F1219C2" w14:textId="77777777" w:rsidR="007A2C23" w:rsidRPr="0004488E" w:rsidRDefault="007A2C23" w:rsidP="009F5F1D">
            <w:pPr>
              <w:pStyle w:val="NoSpacing"/>
              <w:rPr>
                <w:rFonts w:cs="Times New Roman"/>
                <w:sz w:val="18"/>
                <w:szCs w:val="18"/>
              </w:rPr>
            </w:pPr>
            <w:r>
              <w:rPr>
                <w:rFonts w:cs="Times New Roman"/>
                <w:sz w:val="18"/>
                <w:szCs w:val="18"/>
              </w:rPr>
              <w:t>1</w:t>
            </w:r>
            <w:r w:rsidRPr="0004488E">
              <w:rPr>
                <w:rFonts w:cs="Times New Roman"/>
                <w:sz w:val="18"/>
                <w:szCs w:val="18"/>
              </w:rPr>
              <w:t>.00</w:t>
            </w:r>
          </w:p>
        </w:tc>
        <w:tc>
          <w:tcPr>
            <w:tcW w:w="863" w:type="dxa"/>
            <w:tcBorders>
              <w:right w:val="nil"/>
            </w:tcBorders>
          </w:tcPr>
          <w:p w14:paraId="5472FF37" w14:textId="3EFC7E5A" w:rsidR="007A2C23" w:rsidRPr="002F7A0A" w:rsidRDefault="00475235" w:rsidP="009F5F1D">
            <w:pPr>
              <w:pStyle w:val="NoSpacing"/>
              <w:rPr>
                <w:sz w:val="18"/>
                <w:szCs w:val="18"/>
              </w:rPr>
            </w:pPr>
            <w:r>
              <w:rPr>
                <w:sz w:val="18"/>
                <w:szCs w:val="18"/>
              </w:rPr>
              <w:t>†</w:t>
            </w:r>
            <w:r w:rsidR="007A2C23" w:rsidRPr="005E227E">
              <w:rPr>
                <w:sz w:val="18"/>
                <w:szCs w:val="18"/>
              </w:rPr>
              <w:t>§</w:t>
            </w:r>
          </w:p>
        </w:tc>
      </w:tr>
      <w:tr w:rsidR="007A2C23" w:rsidRPr="002F7A0A" w14:paraId="09AA129B" w14:textId="77777777" w:rsidTr="009F5F1D">
        <w:trPr>
          <w:cantSplit/>
        </w:trPr>
        <w:tc>
          <w:tcPr>
            <w:tcW w:w="1091" w:type="dxa"/>
            <w:tcBorders>
              <w:left w:val="nil"/>
            </w:tcBorders>
          </w:tcPr>
          <w:p w14:paraId="0CD4CD89" w14:textId="77777777" w:rsidR="007A2C23" w:rsidRPr="002F7A0A" w:rsidRDefault="007A2C23" w:rsidP="009F5F1D">
            <w:pPr>
              <w:pStyle w:val="NoSpacing"/>
              <w:rPr>
                <w:sz w:val="18"/>
                <w:szCs w:val="18"/>
              </w:rPr>
            </w:pPr>
            <w:r w:rsidRPr="002F7A0A">
              <w:rPr>
                <w:sz w:val="18"/>
                <w:szCs w:val="18"/>
              </w:rPr>
              <w:t>Theology Class</w:t>
            </w:r>
          </w:p>
        </w:tc>
        <w:tc>
          <w:tcPr>
            <w:tcW w:w="952" w:type="dxa"/>
            <w:tcBorders>
              <w:right w:val="nil"/>
            </w:tcBorders>
          </w:tcPr>
          <w:p w14:paraId="5ADDC481"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.3</w:t>
            </w:r>
            <w:r>
              <w:rPr>
                <w:rFonts w:cs="Times New Roman"/>
                <w:sz w:val="18"/>
                <w:szCs w:val="18"/>
              </w:rPr>
              <w:t>4</w:t>
            </w:r>
          </w:p>
        </w:tc>
        <w:tc>
          <w:tcPr>
            <w:tcW w:w="952" w:type="dxa"/>
            <w:tcBorders>
              <w:top w:val="single" w:sz="4" w:space="0" w:color="auto"/>
              <w:left w:val="nil"/>
              <w:bottom w:val="single" w:sz="4" w:space="0" w:color="auto"/>
              <w:right w:val="nil"/>
            </w:tcBorders>
          </w:tcPr>
          <w:p w14:paraId="08C86A80"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.1</w:t>
            </w:r>
            <w:r>
              <w:rPr>
                <w:rFonts w:cs="Times New Roman"/>
                <w:sz w:val="18"/>
                <w:szCs w:val="18"/>
              </w:rPr>
              <w:t>3</w:t>
            </w:r>
          </w:p>
        </w:tc>
        <w:tc>
          <w:tcPr>
            <w:tcW w:w="953" w:type="dxa"/>
            <w:tcBorders>
              <w:top w:val="single" w:sz="4" w:space="0" w:color="auto"/>
              <w:left w:val="nil"/>
              <w:bottom w:val="single" w:sz="4" w:space="0" w:color="auto"/>
              <w:right w:val="nil"/>
            </w:tcBorders>
          </w:tcPr>
          <w:p w14:paraId="0BAA579E"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.1</w:t>
            </w:r>
            <w:r>
              <w:rPr>
                <w:rFonts w:cs="Times New Roman"/>
                <w:sz w:val="18"/>
                <w:szCs w:val="18"/>
              </w:rPr>
              <w:t>5</w:t>
            </w:r>
          </w:p>
        </w:tc>
        <w:tc>
          <w:tcPr>
            <w:tcW w:w="953" w:type="dxa"/>
            <w:tcBorders>
              <w:top w:val="single" w:sz="4" w:space="0" w:color="auto"/>
              <w:left w:val="nil"/>
              <w:bottom w:val="single" w:sz="4" w:space="0" w:color="auto"/>
              <w:right w:val="nil"/>
            </w:tcBorders>
          </w:tcPr>
          <w:p w14:paraId="20EFF4D5" w14:textId="5A09C81C" w:rsidR="007A2C23" w:rsidRPr="0004488E" w:rsidRDefault="007A2C23" w:rsidP="009F5F1D">
            <w:pPr>
              <w:pStyle w:val="NoSpacing"/>
              <w:rPr>
                <w:rFonts w:cs="Times New Roman"/>
                <w:sz w:val="18"/>
                <w:szCs w:val="18"/>
              </w:rPr>
            </w:pPr>
            <w:r>
              <w:rPr>
                <w:rFonts w:cs="Times New Roman"/>
                <w:sz w:val="18"/>
                <w:szCs w:val="18"/>
              </w:rPr>
              <w:t>-0.</w:t>
            </w:r>
            <w:r w:rsidR="00721AB4">
              <w:rPr>
                <w:rFonts w:cs="Times New Roman"/>
                <w:sz w:val="18"/>
                <w:szCs w:val="18"/>
              </w:rPr>
              <w:t>0</w:t>
            </w:r>
            <w:r>
              <w:rPr>
                <w:rFonts w:cs="Times New Roman"/>
                <w:sz w:val="18"/>
                <w:szCs w:val="18"/>
              </w:rPr>
              <w:t>3</w:t>
            </w:r>
          </w:p>
        </w:tc>
        <w:tc>
          <w:tcPr>
            <w:tcW w:w="953" w:type="dxa"/>
            <w:tcBorders>
              <w:top w:val="single" w:sz="4" w:space="0" w:color="auto"/>
              <w:left w:val="nil"/>
              <w:bottom w:val="single" w:sz="4" w:space="0" w:color="auto"/>
              <w:right w:val="nil"/>
            </w:tcBorders>
          </w:tcPr>
          <w:p w14:paraId="30905E34"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.4</w:t>
            </w:r>
            <w:r>
              <w:rPr>
                <w:rFonts w:cs="Times New Roman"/>
                <w:sz w:val="18"/>
                <w:szCs w:val="18"/>
              </w:rPr>
              <w:t>8</w:t>
            </w:r>
          </w:p>
        </w:tc>
        <w:tc>
          <w:tcPr>
            <w:tcW w:w="953" w:type="dxa"/>
            <w:tcBorders>
              <w:top w:val="single" w:sz="4" w:space="0" w:color="auto"/>
              <w:left w:val="nil"/>
              <w:bottom w:val="single" w:sz="4" w:space="0" w:color="auto"/>
              <w:right w:val="nil"/>
            </w:tcBorders>
          </w:tcPr>
          <w:p w14:paraId="2D7ACE07" w14:textId="77777777" w:rsidR="007A2C23" w:rsidRPr="0004488E" w:rsidRDefault="007A2C23" w:rsidP="009F5F1D">
            <w:pPr>
              <w:pStyle w:val="NoSpacing"/>
              <w:rPr>
                <w:rFonts w:cs="Times New Roman"/>
                <w:sz w:val="18"/>
                <w:szCs w:val="18"/>
              </w:rPr>
            </w:pPr>
            <w:r>
              <w:rPr>
                <w:rFonts w:cs="Times New Roman"/>
                <w:sz w:val="18"/>
                <w:szCs w:val="18"/>
              </w:rPr>
              <w:t>-0.01</w:t>
            </w:r>
          </w:p>
        </w:tc>
        <w:tc>
          <w:tcPr>
            <w:tcW w:w="953" w:type="dxa"/>
            <w:tcBorders>
              <w:top w:val="single" w:sz="4" w:space="0" w:color="auto"/>
              <w:left w:val="nil"/>
              <w:bottom w:val="single" w:sz="4" w:space="0" w:color="auto"/>
              <w:right w:val="nil"/>
            </w:tcBorders>
          </w:tcPr>
          <w:p w14:paraId="5B3EB3EA" w14:textId="24B1A258" w:rsidR="007A2C23" w:rsidRPr="0004488E" w:rsidRDefault="007A2C23" w:rsidP="009F5F1D">
            <w:pPr>
              <w:pStyle w:val="NoSpacing"/>
              <w:rPr>
                <w:rFonts w:cs="Times New Roman"/>
                <w:sz w:val="18"/>
                <w:szCs w:val="18"/>
              </w:rPr>
            </w:pPr>
            <w:r>
              <w:rPr>
                <w:rFonts w:cs="Times New Roman"/>
                <w:sz w:val="18"/>
                <w:szCs w:val="18"/>
              </w:rPr>
              <w:t>0.4</w:t>
            </w:r>
            <w:r w:rsidR="00721AB4">
              <w:rPr>
                <w:rFonts w:cs="Times New Roman"/>
                <w:sz w:val="18"/>
                <w:szCs w:val="18"/>
              </w:rPr>
              <w:t>6</w:t>
            </w:r>
          </w:p>
        </w:tc>
        <w:tc>
          <w:tcPr>
            <w:tcW w:w="953" w:type="dxa"/>
            <w:tcBorders>
              <w:left w:val="nil"/>
            </w:tcBorders>
          </w:tcPr>
          <w:p w14:paraId="0F88FBE4"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.72</w:t>
            </w:r>
          </w:p>
        </w:tc>
        <w:tc>
          <w:tcPr>
            <w:tcW w:w="863" w:type="dxa"/>
            <w:tcBorders>
              <w:right w:val="nil"/>
            </w:tcBorders>
          </w:tcPr>
          <w:p w14:paraId="1534122D" w14:textId="77777777" w:rsidR="007A2C23" w:rsidRPr="002F7A0A" w:rsidRDefault="007A2C23" w:rsidP="009F5F1D">
            <w:pPr>
              <w:pStyle w:val="NoSpacing"/>
              <w:rPr>
                <w:sz w:val="18"/>
                <w:szCs w:val="18"/>
              </w:rPr>
            </w:pPr>
          </w:p>
        </w:tc>
      </w:tr>
      <w:tr w:rsidR="007A2C23" w:rsidRPr="002F7A0A" w14:paraId="53E53200" w14:textId="77777777" w:rsidTr="009F5F1D">
        <w:trPr>
          <w:cantSplit/>
        </w:trPr>
        <w:tc>
          <w:tcPr>
            <w:tcW w:w="1091" w:type="dxa"/>
            <w:tcBorders>
              <w:left w:val="nil"/>
            </w:tcBorders>
          </w:tcPr>
          <w:p w14:paraId="5C987802" w14:textId="77777777" w:rsidR="007A2C23" w:rsidRPr="002F7A0A" w:rsidRDefault="007A2C23" w:rsidP="009F5F1D">
            <w:pPr>
              <w:pStyle w:val="NoSpacing"/>
              <w:rPr>
                <w:sz w:val="18"/>
                <w:szCs w:val="18"/>
              </w:rPr>
            </w:pPr>
            <w:r w:rsidRPr="002F7A0A">
              <w:rPr>
                <w:sz w:val="18"/>
                <w:szCs w:val="18"/>
              </w:rPr>
              <w:t>Acceptance</w:t>
            </w:r>
          </w:p>
        </w:tc>
        <w:tc>
          <w:tcPr>
            <w:tcW w:w="952" w:type="dxa"/>
            <w:tcBorders>
              <w:right w:val="nil"/>
            </w:tcBorders>
          </w:tcPr>
          <w:p w14:paraId="6040CB4D"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.15</w:t>
            </w:r>
          </w:p>
        </w:tc>
        <w:tc>
          <w:tcPr>
            <w:tcW w:w="952" w:type="dxa"/>
            <w:tcBorders>
              <w:top w:val="single" w:sz="4" w:space="0" w:color="auto"/>
              <w:left w:val="nil"/>
              <w:bottom w:val="single" w:sz="4" w:space="0" w:color="auto"/>
              <w:right w:val="nil"/>
            </w:tcBorders>
          </w:tcPr>
          <w:p w14:paraId="30C43C5D" w14:textId="6E3000E6" w:rsidR="007A2C23" w:rsidRPr="0004488E" w:rsidRDefault="007A2C23" w:rsidP="009F5F1D">
            <w:pPr>
              <w:pStyle w:val="NoSpacing"/>
              <w:rPr>
                <w:rFonts w:cs="Times New Roman"/>
                <w:sz w:val="18"/>
                <w:szCs w:val="18"/>
              </w:rPr>
            </w:pPr>
            <w:r>
              <w:rPr>
                <w:rFonts w:cs="Times New Roman"/>
                <w:sz w:val="18"/>
                <w:szCs w:val="18"/>
              </w:rPr>
              <w:t>-0.</w:t>
            </w:r>
            <w:r w:rsidR="00721AB4">
              <w:rPr>
                <w:rFonts w:cs="Times New Roman"/>
                <w:sz w:val="18"/>
                <w:szCs w:val="18"/>
              </w:rPr>
              <w:t>02</w:t>
            </w:r>
          </w:p>
        </w:tc>
        <w:tc>
          <w:tcPr>
            <w:tcW w:w="953" w:type="dxa"/>
            <w:tcBorders>
              <w:top w:val="single" w:sz="4" w:space="0" w:color="auto"/>
              <w:left w:val="nil"/>
              <w:bottom w:val="single" w:sz="4" w:space="0" w:color="auto"/>
              <w:right w:val="nil"/>
            </w:tcBorders>
          </w:tcPr>
          <w:p w14:paraId="734C8B22" w14:textId="77777777" w:rsidR="007A2C23" w:rsidRPr="0004488E" w:rsidRDefault="007A2C23" w:rsidP="009F5F1D">
            <w:pPr>
              <w:pStyle w:val="NoSpacing"/>
              <w:rPr>
                <w:rFonts w:cs="Times New Roman"/>
                <w:sz w:val="18"/>
                <w:szCs w:val="18"/>
              </w:rPr>
            </w:pPr>
            <w:r>
              <w:rPr>
                <w:rFonts w:cs="Times New Roman"/>
                <w:sz w:val="18"/>
                <w:szCs w:val="18"/>
              </w:rPr>
              <w:t>-0.25</w:t>
            </w:r>
          </w:p>
        </w:tc>
        <w:tc>
          <w:tcPr>
            <w:tcW w:w="953" w:type="dxa"/>
            <w:tcBorders>
              <w:top w:val="single" w:sz="4" w:space="0" w:color="auto"/>
              <w:left w:val="nil"/>
              <w:bottom w:val="single" w:sz="4" w:space="0" w:color="auto"/>
              <w:right w:val="nil"/>
            </w:tcBorders>
          </w:tcPr>
          <w:p w14:paraId="5A827EE7" w14:textId="77777777" w:rsidR="007A2C23" w:rsidRPr="0004488E" w:rsidRDefault="007A2C23" w:rsidP="009F5F1D">
            <w:pPr>
              <w:pStyle w:val="NoSpacing"/>
              <w:rPr>
                <w:rFonts w:cs="Times New Roman"/>
                <w:sz w:val="18"/>
                <w:szCs w:val="18"/>
              </w:rPr>
            </w:pPr>
            <w:r>
              <w:rPr>
                <w:rFonts w:cs="Times New Roman"/>
                <w:sz w:val="18"/>
                <w:szCs w:val="18"/>
              </w:rPr>
              <w:t>-0.11</w:t>
            </w:r>
          </w:p>
        </w:tc>
        <w:tc>
          <w:tcPr>
            <w:tcW w:w="953" w:type="dxa"/>
            <w:tcBorders>
              <w:top w:val="single" w:sz="4" w:space="0" w:color="auto"/>
              <w:left w:val="nil"/>
              <w:bottom w:val="single" w:sz="4" w:space="0" w:color="auto"/>
              <w:right w:val="nil"/>
            </w:tcBorders>
          </w:tcPr>
          <w:p w14:paraId="5B4B3EF4"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.52</w:t>
            </w:r>
          </w:p>
        </w:tc>
        <w:tc>
          <w:tcPr>
            <w:tcW w:w="953" w:type="dxa"/>
            <w:tcBorders>
              <w:top w:val="single" w:sz="4" w:space="0" w:color="auto"/>
              <w:left w:val="nil"/>
              <w:bottom w:val="single" w:sz="4" w:space="0" w:color="auto"/>
              <w:right w:val="nil"/>
            </w:tcBorders>
          </w:tcPr>
          <w:p w14:paraId="70BB0B14" w14:textId="77777777" w:rsidR="007A2C23" w:rsidRPr="0004488E" w:rsidRDefault="007A2C23" w:rsidP="009F5F1D">
            <w:pPr>
              <w:pStyle w:val="NoSpacing"/>
              <w:rPr>
                <w:rFonts w:cs="Times New Roman"/>
                <w:sz w:val="18"/>
                <w:szCs w:val="18"/>
              </w:rPr>
            </w:pPr>
            <w:r>
              <w:rPr>
                <w:rFonts w:cs="Times New Roman"/>
                <w:sz w:val="18"/>
                <w:szCs w:val="18"/>
              </w:rPr>
              <w:t>-0.12</w:t>
            </w:r>
          </w:p>
        </w:tc>
        <w:tc>
          <w:tcPr>
            <w:tcW w:w="953" w:type="dxa"/>
            <w:tcBorders>
              <w:top w:val="single" w:sz="4" w:space="0" w:color="auto"/>
              <w:left w:val="nil"/>
              <w:bottom w:val="single" w:sz="4" w:space="0" w:color="auto"/>
              <w:right w:val="nil"/>
            </w:tcBorders>
          </w:tcPr>
          <w:p w14:paraId="52A4E272" w14:textId="538D82A2" w:rsidR="007A2C23" w:rsidRPr="0004488E" w:rsidRDefault="007A2C23" w:rsidP="009F5F1D">
            <w:pPr>
              <w:pStyle w:val="NoSpacing"/>
              <w:rPr>
                <w:rFonts w:cs="Times New Roman"/>
                <w:sz w:val="18"/>
                <w:szCs w:val="18"/>
              </w:rPr>
            </w:pPr>
            <w:r>
              <w:rPr>
                <w:rFonts w:cs="Times New Roman"/>
                <w:sz w:val="18"/>
                <w:szCs w:val="18"/>
              </w:rPr>
              <w:t>0.3</w:t>
            </w:r>
            <w:r w:rsidR="00721AB4">
              <w:rPr>
                <w:rFonts w:cs="Times New Roman"/>
                <w:sz w:val="18"/>
                <w:szCs w:val="18"/>
              </w:rPr>
              <w:t>7</w:t>
            </w:r>
          </w:p>
        </w:tc>
        <w:tc>
          <w:tcPr>
            <w:tcW w:w="953" w:type="dxa"/>
            <w:tcBorders>
              <w:left w:val="nil"/>
            </w:tcBorders>
          </w:tcPr>
          <w:p w14:paraId="1A9003B6"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.78</w:t>
            </w:r>
          </w:p>
        </w:tc>
        <w:tc>
          <w:tcPr>
            <w:tcW w:w="863" w:type="dxa"/>
            <w:tcBorders>
              <w:right w:val="nil"/>
            </w:tcBorders>
          </w:tcPr>
          <w:p w14:paraId="21EB1DDB" w14:textId="77777777" w:rsidR="007A2C23" w:rsidRPr="002F7A0A" w:rsidRDefault="007A2C23" w:rsidP="009F5F1D">
            <w:pPr>
              <w:pStyle w:val="NoSpacing"/>
              <w:rPr>
                <w:sz w:val="18"/>
                <w:szCs w:val="18"/>
              </w:rPr>
            </w:pPr>
            <w:r>
              <w:rPr>
                <w:sz w:val="18"/>
                <w:szCs w:val="18"/>
              </w:rPr>
              <w:t>*</w:t>
            </w:r>
            <w:r w:rsidRPr="007906A7">
              <w:rPr>
                <w:sz w:val="18"/>
                <w:szCs w:val="18"/>
              </w:rPr>
              <w:t>†</w:t>
            </w:r>
            <w:r w:rsidRPr="005E227E">
              <w:rPr>
                <w:sz w:val="18"/>
                <w:szCs w:val="18"/>
              </w:rPr>
              <w:t>§</w:t>
            </w:r>
          </w:p>
        </w:tc>
      </w:tr>
      <w:tr w:rsidR="007A2C23" w:rsidRPr="002F7A0A" w14:paraId="46726DF1" w14:textId="77777777" w:rsidTr="009F5F1D">
        <w:trPr>
          <w:cantSplit/>
        </w:trPr>
        <w:tc>
          <w:tcPr>
            <w:tcW w:w="1091" w:type="dxa"/>
            <w:tcBorders>
              <w:left w:val="nil"/>
            </w:tcBorders>
          </w:tcPr>
          <w:p w14:paraId="1ABC02DE" w14:textId="77777777" w:rsidR="007A2C23" w:rsidRPr="002F7A0A" w:rsidRDefault="007A2C23" w:rsidP="009F5F1D">
            <w:pPr>
              <w:pStyle w:val="NoSpacing"/>
              <w:rPr>
                <w:sz w:val="18"/>
                <w:szCs w:val="18"/>
              </w:rPr>
            </w:pPr>
            <w:r w:rsidRPr="002F7A0A">
              <w:rPr>
                <w:sz w:val="18"/>
                <w:szCs w:val="18"/>
              </w:rPr>
              <w:t>Government Funding</w:t>
            </w:r>
          </w:p>
        </w:tc>
        <w:tc>
          <w:tcPr>
            <w:tcW w:w="952" w:type="dxa"/>
            <w:tcBorders>
              <w:right w:val="nil"/>
            </w:tcBorders>
          </w:tcPr>
          <w:p w14:paraId="39C6C276" w14:textId="77777777" w:rsidR="007A2C23" w:rsidRPr="0004488E" w:rsidRDefault="007A2C23" w:rsidP="009F5F1D">
            <w:pPr>
              <w:pStyle w:val="NoSpacing"/>
              <w:rPr>
                <w:rFonts w:cs="Times New Roman"/>
                <w:sz w:val="18"/>
                <w:szCs w:val="18"/>
              </w:rPr>
            </w:pPr>
            <w:r>
              <w:rPr>
                <w:rFonts w:cs="Times New Roman"/>
                <w:sz w:val="18"/>
                <w:szCs w:val="18"/>
              </w:rPr>
              <w:t>-0.56</w:t>
            </w:r>
          </w:p>
        </w:tc>
        <w:tc>
          <w:tcPr>
            <w:tcW w:w="952" w:type="dxa"/>
            <w:tcBorders>
              <w:top w:val="single" w:sz="4" w:space="0" w:color="auto"/>
              <w:left w:val="nil"/>
              <w:bottom w:val="single" w:sz="4" w:space="0" w:color="auto"/>
              <w:right w:val="nil"/>
            </w:tcBorders>
          </w:tcPr>
          <w:p w14:paraId="191EEB1B" w14:textId="77777777" w:rsidR="007A2C23" w:rsidRPr="0004488E" w:rsidRDefault="007A2C23" w:rsidP="009F5F1D">
            <w:pPr>
              <w:pStyle w:val="NoSpacing"/>
              <w:rPr>
                <w:rFonts w:cs="Times New Roman"/>
                <w:sz w:val="18"/>
                <w:szCs w:val="18"/>
              </w:rPr>
            </w:pPr>
            <w:r>
              <w:rPr>
                <w:rFonts w:cs="Times New Roman"/>
                <w:sz w:val="18"/>
                <w:szCs w:val="18"/>
              </w:rPr>
              <w:t>-0.37</w:t>
            </w:r>
          </w:p>
        </w:tc>
        <w:tc>
          <w:tcPr>
            <w:tcW w:w="953" w:type="dxa"/>
            <w:tcBorders>
              <w:top w:val="single" w:sz="4" w:space="0" w:color="auto"/>
              <w:left w:val="nil"/>
              <w:bottom w:val="single" w:sz="4" w:space="0" w:color="auto"/>
              <w:right w:val="nil"/>
            </w:tcBorders>
          </w:tcPr>
          <w:p w14:paraId="522E342A" w14:textId="77777777" w:rsidR="007A2C23" w:rsidRPr="0004488E" w:rsidRDefault="007A2C23" w:rsidP="009F5F1D">
            <w:pPr>
              <w:pStyle w:val="NoSpacing"/>
              <w:rPr>
                <w:rFonts w:cs="Times New Roman"/>
                <w:sz w:val="18"/>
                <w:szCs w:val="18"/>
              </w:rPr>
            </w:pPr>
            <w:r>
              <w:rPr>
                <w:rFonts w:cs="Times New Roman"/>
                <w:sz w:val="18"/>
                <w:szCs w:val="18"/>
              </w:rPr>
              <w:t>-0.80</w:t>
            </w:r>
          </w:p>
        </w:tc>
        <w:tc>
          <w:tcPr>
            <w:tcW w:w="953" w:type="dxa"/>
            <w:tcBorders>
              <w:top w:val="single" w:sz="4" w:space="0" w:color="auto"/>
              <w:left w:val="nil"/>
              <w:bottom w:val="single" w:sz="4" w:space="0" w:color="auto"/>
              <w:right w:val="nil"/>
            </w:tcBorders>
          </w:tcPr>
          <w:p w14:paraId="5194026D" w14:textId="1584CC03" w:rsidR="007A2C23" w:rsidRPr="0004488E" w:rsidRDefault="007A2C23" w:rsidP="009F5F1D">
            <w:pPr>
              <w:pStyle w:val="NoSpacing"/>
              <w:rPr>
                <w:rFonts w:cs="Times New Roman"/>
                <w:sz w:val="18"/>
                <w:szCs w:val="18"/>
              </w:rPr>
            </w:pPr>
            <w:r>
              <w:rPr>
                <w:rFonts w:cs="Times New Roman"/>
                <w:sz w:val="18"/>
                <w:szCs w:val="18"/>
              </w:rPr>
              <w:t>-0.5</w:t>
            </w:r>
            <w:r w:rsidR="00721AB4">
              <w:rPr>
                <w:rFonts w:cs="Times New Roman"/>
                <w:sz w:val="18"/>
                <w:szCs w:val="18"/>
              </w:rPr>
              <w:t>0</w:t>
            </w:r>
          </w:p>
        </w:tc>
        <w:tc>
          <w:tcPr>
            <w:tcW w:w="953" w:type="dxa"/>
            <w:tcBorders>
              <w:top w:val="single" w:sz="4" w:space="0" w:color="auto"/>
              <w:left w:val="nil"/>
              <w:bottom w:val="single" w:sz="4" w:space="0" w:color="auto"/>
              <w:right w:val="nil"/>
            </w:tcBorders>
          </w:tcPr>
          <w:p w14:paraId="362E0144"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.8</w:t>
            </w:r>
            <w:r>
              <w:rPr>
                <w:rFonts w:cs="Times New Roman"/>
                <w:sz w:val="18"/>
                <w:szCs w:val="18"/>
              </w:rPr>
              <w:t>3</w:t>
            </w:r>
          </w:p>
        </w:tc>
        <w:tc>
          <w:tcPr>
            <w:tcW w:w="953" w:type="dxa"/>
            <w:tcBorders>
              <w:top w:val="single" w:sz="4" w:space="0" w:color="auto"/>
              <w:left w:val="nil"/>
              <w:bottom w:val="single" w:sz="4" w:space="0" w:color="auto"/>
              <w:right w:val="nil"/>
            </w:tcBorders>
          </w:tcPr>
          <w:p w14:paraId="1DF3563C"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.22</w:t>
            </w:r>
          </w:p>
        </w:tc>
        <w:tc>
          <w:tcPr>
            <w:tcW w:w="953" w:type="dxa"/>
            <w:tcBorders>
              <w:top w:val="single" w:sz="4" w:space="0" w:color="auto"/>
              <w:left w:val="nil"/>
              <w:bottom w:val="single" w:sz="4" w:space="0" w:color="auto"/>
              <w:right w:val="nil"/>
            </w:tcBorders>
          </w:tcPr>
          <w:p w14:paraId="1B400F0B" w14:textId="1EE92956"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.2</w:t>
            </w:r>
            <w:r w:rsidR="00721AB4">
              <w:rPr>
                <w:rFonts w:cs="Times New Roman"/>
                <w:sz w:val="18"/>
                <w:szCs w:val="18"/>
              </w:rPr>
              <w:t>3</w:t>
            </w:r>
          </w:p>
        </w:tc>
        <w:tc>
          <w:tcPr>
            <w:tcW w:w="953" w:type="dxa"/>
            <w:tcBorders>
              <w:left w:val="nil"/>
            </w:tcBorders>
          </w:tcPr>
          <w:p w14:paraId="038DEB45" w14:textId="77777777" w:rsidR="007A2C23" w:rsidRPr="0004488E" w:rsidRDefault="007A2C23" w:rsidP="009F5F1D">
            <w:pPr>
              <w:pStyle w:val="NoSpacing"/>
              <w:rPr>
                <w:rFonts w:cs="Times New Roman"/>
                <w:sz w:val="18"/>
                <w:szCs w:val="18"/>
              </w:rPr>
            </w:pPr>
            <w:r>
              <w:rPr>
                <w:rFonts w:cs="Times New Roman"/>
                <w:sz w:val="18"/>
                <w:szCs w:val="18"/>
              </w:rPr>
              <w:t>0</w:t>
            </w:r>
            <w:r w:rsidRPr="0004488E">
              <w:rPr>
                <w:rFonts w:cs="Times New Roman"/>
                <w:sz w:val="18"/>
                <w:szCs w:val="18"/>
              </w:rPr>
              <w:t>.66</w:t>
            </w:r>
          </w:p>
        </w:tc>
        <w:tc>
          <w:tcPr>
            <w:tcW w:w="863" w:type="dxa"/>
            <w:tcBorders>
              <w:right w:val="nil"/>
            </w:tcBorders>
          </w:tcPr>
          <w:p w14:paraId="76877A79" w14:textId="77777777" w:rsidR="007A2C23" w:rsidRPr="002F7A0A" w:rsidRDefault="007A2C23" w:rsidP="009F5F1D">
            <w:pPr>
              <w:pStyle w:val="NoSpacing"/>
              <w:rPr>
                <w:sz w:val="18"/>
                <w:szCs w:val="18"/>
              </w:rPr>
            </w:pPr>
            <w:r w:rsidRPr="007906A7">
              <w:rPr>
                <w:sz w:val="18"/>
                <w:szCs w:val="18"/>
              </w:rPr>
              <w:t>†</w:t>
            </w:r>
          </w:p>
        </w:tc>
      </w:tr>
      <w:tr w:rsidR="007A2C23" w:rsidRPr="002F7A0A" w14:paraId="4C743DD9" w14:textId="77777777" w:rsidTr="009F5F1D">
        <w:trPr>
          <w:cantSplit/>
        </w:trPr>
        <w:tc>
          <w:tcPr>
            <w:tcW w:w="1091" w:type="dxa"/>
            <w:tcBorders>
              <w:left w:val="nil"/>
            </w:tcBorders>
          </w:tcPr>
          <w:p w14:paraId="2EF0854D" w14:textId="77777777" w:rsidR="007A2C23" w:rsidRPr="00A43894" w:rsidRDefault="007A2C23" w:rsidP="009F5F1D">
            <w:pPr>
              <w:pStyle w:val="NoSpacing"/>
              <w:rPr>
                <w:sz w:val="18"/>
                <w:szCs w:val="18"/>
              </w:rPr>
            </w:pPr>
            <w:r w:rsidRPr="002F7A0A">
              <w:rPr>
                <w:sz w:val="18"/>
                <w:szCs w:val="18"/>
              </w:rPr>
              <w:t>Transparency</w:t>
            </w:r>
            <w:r>
              <w:rPr>
                <w:sz w:val="18"/>
                <w:szCs w:val="18"/>
                <w:vertAlign w:val="superscript"/>
              </w:rPr>
              <w:t>a</w:t>
            </w:r>
          </w:p>
        </w:tc>
        <w:tc>
          <w:tcPr>
            <w:tcW w:w="952" w:type="dxa"/>
            <w:tcBorders>
              <w:right w:val="nil"/>
            </w:tcBorders>
            <w:vAlign w:val="center"/>
          </w:tcPr>
          <w:p w14:paraId="5C36B124" w14:textId="77777777" w:rsidR="007A2C23" w:rsidRPr="0004488E" w:rsidRDefault="007A2C23" w:rsidP="009F5F1D">
            <w:pPr>
              <w:pStyle w:val="NoSpacing"/>
              <w:rPr>
                <w:rFonts w:cs="Times New Roman"/>
                <w:sz w:val="18"/>
                <w:szCs w:val="18"/>
              </w:rPr>
            </w:pPr>
            <w:r>
              <w:rPr>
                <w:rFonts w:eastAsia="Times New Roman" w:cs="Times New Roman"/>
                <w:color w:val="000000"/>
                <w:sz w:val="18"/>
                <w:szCs w:val="18"/>
              </w:rPr>
              <w:t>-1.69</w:t>
            </w:r>
          </w:p>
        </w:tc>
        <w:tc>
          <w:tcPr>
            <w:tcW w:w="952" w:type="dxa"/>
            <w:tcBorders>
              <w:top w:val="single" w:sz="4" w:space="0" w:color="auto"/>
              <w:left w:val="nil"/>
              <w:bottom w:val="single" w:sz="4" w:space="0" w:color="auto"/>
              <w:right w:val="nil"/>
            </w:tcBorders>
            <w:vAlign w:val="center"/>
          </w:tcPr>
          <w:p w14:paraId="39368792" w14:textId="77777777" w:rsidR="007A2C23" w:rsidRPr="0004488E" w:rsidRDefault="007A2C23" w:rsidP="009F5F1D">
            <w:pPr>
              <w:pStyle w:val="NoSpacing"/>
              <w:rPr>
                <w:rFonts w:cs="Times New Roman"/>
                <w:sz w:val="18"/>
                <w:szCs w:val="18"/>
              </w:rPr>
            </w:pPr>
            <w:r>
              <w:rPr>
                <w:rFonts w:eastAsia="Times New Roman" w:cs="Times New Roman"/>
                <w:color w:val="000000"/>
                <w:sz w:val="18"/>
                <w:szCs w:val="18"/>
              </w:rPr>
              <w:t>-1.89</w:t>
            </w:r>
          </w:p>
        </w:tc>
        <w:tc>
          <w:tcPr>
            <w:tcW w:w="953" w:type="dxa"/>
            <w:tcBorders>
              <w:top w:val="single" w:sz="4" w:space="0" w:color="auto"/>
              <w:left w:val="nil"/>
              <w:bottom w:val="single" w:sz="4" w:space="0" w:color="auto"/>
              <w:right w:val="nil"/>
            </w:tcBorders>
            <w:vAlign w:val="center"/>
          </w:tcPr>
          <w:p w14:paraId="7BFBCF8A" w14:textId="77777777" w:rsidR="007A2C23" w:rsidRPr="0004488E" w:rsidRDefault="007A2C23" w:rsidP="009F5F1D">
            <w:pPr>
              <w:pStyle w:val="NoSpacing"/>
              <w:rPr>
                <w:rFonts w:cs="Times New Roman"/>
                <w:sz w:val="18"/>
                <w:szCs w:val="18"/>
              </w:rPr>
            </w:pPr>
            <w:r>
              <w:rPr>
                <w:rFonts w:eastAsia="Times New Roman" w:cs="Times New Roman"/>
                <w:color w:val="000000"/>
                <w:sz w:val="18"/>
                <w:szCs w:val="18"/>
              </w:rPr>
              <w:t>-1.71</w:t>
            </w:r>
          </w:p>
        </w:tc>
        <w:tc>
          <w:tcPr>
            <w:tcW w:w="953" w:type="dxa"/>
            <w:tcBorders>
              <w:top w:val="single" w:sz="4" w:space="0" w:color="auto"/>
              <w:left w:val="nil"/>
              <w:bottom w:val="single" w:sz="4" w:space="0" w:color="auto"/>
              <w:right w:val="nil"/>
            </w:tcBorders>
            <w:vAlign w:val="center"/>
          </w:tcPr>
          <w:p w14:paraId="0655E9BB" w14:textId="77777777" w:rsidR="007A2C23" w:rsidRPr="0004488E" w:rsidRDefault="007A2C23" w:rsidP="009F5F1D">
            <w:pPr>
              <w:pStyle w:val="NoSpacing"/>
              <w:rPr>
                <w:rFonts w:cs="Times New Roman"/>
                <w:sz w:val="18"/>
                <w:szCs w:val="18"/>
              </w:rPr>
            </w:pPr>
            <w:r>
              <w:rPr>
                <w:rFonts w:eastAsia="Times New Roman" w:cs="Times New Roman"/>
                <w:color w:val="000000"/>
                <w:sz w:val="18"/>
                <w:szCs w:val="18"/>
              </w:rPr>
              <w:t>-1.67</w:t>
            </w:r>
          </w:p>
        </w:tc>
        <w:tc>
          <w:tcPr>
            <w:tcW w:w="953" w:type="dxa"/>
            <w:tcBorders>
              <w:top w:val="single" w:sz="4" w:space="0" w:color="auto"/>
              <w:left w:val="nil"/>
              <w:bottom w:val="single" w:sz="4" w:space="0" w:color="auto"/>
              <w:right w:val="nil"/>
            </w:tcBorders>
            <w:vAlign w:val="center"/>
          </w:tcPr>
          <w:p w14:paraId="28F46382" w14:textId="77777777" w:rsidR="007A2C23" w:rsidRPr="0004488E" w:rsidRDefault="007A2C23" w:rsidP="009F5F1D">
            <w:pPr>
              <w:pStyle w:val="NoSpacing"/>
              <w:rPr>
                <w:rFonts w:cs="Times New Roman"/>
                <w:sz w:val="18"/>
                <w:szCs w:val="18"/>
              </w:rPr>
            </w:pPr>
            <w:r>
              <w:rPr>
                <w:rFonts w:eastAsia="Times New Roman" w:cs="Times New Roman"/>
                <w:color w:val="000000"/>
                <w:sz w:val="18"/>
                <w:szCs w:val="18"/>
              </w:rPr>
              <w:t>-1.63</w:t>
            </w:r>
          </w:p>
        </w:tc>
        <w:tc>
          <w:tcPr>
            <w:tcW w:w="953" w:type="dxa"/>
            <w:tcBorders>
              <w:top w:val="single" w:sz="4" w:space="0" w:color="auto"/>
              <w:left w:val="nil"/>
              <w:bottom w:val="single" w:sz="4" w:space="0" w:color="auto"/>
              <w:right w:val="nil"/>
            </w:tcBorders>
            <w:vAlign w:val="center"/>
          </w:tcPr>
          <w:p w14:paraId="429A2B06" w14:textId="77777777" w:rsidR="007A2C23" w:rsidRPr="0004488E" w:rsidRDefault="007A2C23" w:rsidP="009F5F1D">
            <w:pPr>
              <w:pStyle w:val="NoSpacing"/>
              <w:rPr>
                <w:rFonts w:cs="Times New Roman"/>
                <w:sz w:val="18"/>
                <w:szCs w:val="18"/>
              </w:rPr>
            </w:pPr>
            <w:r>
              <w:rPr>
                <w:rFonts w:eastAsia="Times New Roman" w:cs="Times New Roman"/>
                <w:color w:val="000000"/>
                <w:sz w:val="18"/>
                <w:szCs w:val="18"/>
              </w:rPr>
              <w:t>-1.78</w:t>
            </w:r>
          </w:p>
        </w:tc>
        <w:tc>
          <w:tcPr>
            <w:tcW w:w="953" w:type="dxa"/>
            <w:tcBorders>
              <w:top w:val="single" w:sz="4" w:space="0" w:color="auto"/>
              <w:left w:val="nil"/>
              <w:bottom w:val="single" w:sz="4" w:space="0" w:color="auto"/>
              <w:right w:val="nil"/>
            </w:tcBorders>
            <w:vAlign w:val="center"/>
          </w:tcPr>
          <w:p w14:paraId="2F7152E2" w14:textId="77777777" w:rsidR="007A2C23" w:rsidRPr="0004488E" w:rsidRDefault="007A2C23" w:rsidP="009F5F1D">
            <w:pPr>
              <w:pStyle w:val="NoSpacing"/>
              <w:rPr>
                <w:rFonts w:cs="Times New Roman"/>
                <w:sz w:val="18"/>
                <w:szCs w:val="18"/>
              </w:rPr>
            </w:pPr>
            <w:r>
              <w:rPr>
                <w:rFonts w:eastAsia="Times New Roman" w:cs="Times New Roman"/>
                <w:color w:val="000000"/>
                <w:sz w:val="18"/>
                <w:szCs w:val="18"/>
              </w:rPr>
              <w:t>-1.71</w:t>
            </w:r>
          </w:p>
        </w:tc>
        <w:tc>
          <w:tcPr>
            <w:tcW w:w="953" w:type="dxa"/>
            <w:tcBorders>
              <w:left w:val="nil"/>
            </w:tcBorders>
            <w:vAlign w:val="center"/>
          </w:tcPr>
          <w:p w14:paraId="29856971" w14:textId="77777777" w:rsidR="007A2C23" w:rsidRPr="0004488E" w:rsidRDefault="007A2C23" w:rsidP="009F5F1D">
            <w:pPr>
              <w:pStyle w:val="NoSpacing"/>
              <w:rPr>
                <w:rFonts w:cs="Times New Roman"/>
                <w:sz w:val="18"/>
                <w:szCs w:val="18"/>
              </w:rPr>
            </w:pPr>
            <w:r>
              <w:rPr>
                <w:rFonts w:eastAsia="Times New Roman" w:cs="Times New Roman"/>
                <w:color w:val="000000"/>
                <w:sz w:val="18"/>
                <w:szCs w:val="18"/>
              </w:rPr>
              <w:t>-1.55</w:t>
            </w:r>
          </w:p>
        </w:tc>
        <w:tc>
          <w:tcPr>
            <w:tcW w:w="863" w:type="dxa"/>
            <w:tcBorders>
              <w:right w:val="nil"/>
            </w:tcBorders>
          </w:tcPr>
          <w:p w14:paraId="7E2AD682" w14:textId="77777777" w:rsidR="007A2C23" w:rsidRPr="002F7A0A" w:rsidRDefault="007A2C23" w:rsidP="009F5F1D">
            <w:pPr>
              <w:pStyle w:val="NoSpacing"/>
              <w:rPr>
                <w:sz w:val="18"/>
                <w:szCs w:val="18"/>
              </w:rPr>
            </w:pPr>
          </w:p>
        </w:tc>
      </w:tr>
      <w:tr w:rsidR="007A2C23" w:rsidRPr="002F7A0A" w14:paraId="6432EA2F" w14:textId="77777777" w:rsidTr="009F5F1D">
        <w:trPr>
          <w:cantSplit/>
        </w:trPr>
        <w:tc>
          <w:tcPr>
            <w:tcW w:w="1091" w:type="dxa"/>
            <w:tcBorders>
              <w:left w:val="nil"/>
            </w:tcBorders>
          </w:tcPr>
          <w:p w14:paraId="22759B28" w14:textId="77777777" w:rsidR="007A2C23" w:rsidRPr="00A43894" w:rsidRDefault="007A2C23" w:rsidP="009F5F1D">
            <w:pPr>
              <w:pStyle w:val="NoSpacing"/>
              <w:rPr>
                <w:sz w:val="18"/>
                <w:szCs w:val="18"/>
              </w:rPr>
            </w:pPr>
            <w:r w:rsidRPr="002F7A0A">
              <w:rPr>
                <w:sz w:val="18"/>
                <w:szCs w:val="18"/>
              </w:rPr>
              <w:t>Replication</w:t>
            </w:r>
            <w:r>
              <w:rPr>
                <w:sz w:val="18"/>
                <w:szCs w:val="18"/>
                <w:vertAlign w:val="superscript"/>
              </w:rPr>
              <w:t>a</w:t>
            </w:r>
          </w:p>
        </w:tc>
        <w:tc>
          <w:tcPr>
            <w:tcW w:w="952" w:type="dxa"/>
            <w:tcBorders>
              <w:right w:val="nil"/>
            </w:tcBorders>
            <w:vAlign w:val="center"/>
          </w:tcPr>
          <w:p w14:paraId="14CE0189" w14:textId="77777777" w:rsidR="007A2C23" w:rsidRPr="0004488E" w:rsidRDefault="007A2C23" w:rsidP="009F5F1D">
            <w:pPr>
              <w:pStyle w:val="NoSpacing"/>
              <w:rPr>
                <w:rFonts w:cs="Times New Roman"/>
                <w:sz w:val="18"/>
                <w:szCs w:val="18"/>
              </w:rPr>
            </w:pPr>
            <w:r>
              <w:rPr>
                <w:rFonts w:eastAsia="Times New Roman" w:cs="Times New Roman"/>
                <w:color w:val="000000"/>
                <w:sz w:val="18"/>
                <w:szCs w:val="18"/>
              </w:rPr>
              <w:t>-1.68</w:t>
            </w:r>
          </w:p>
        </w:tc>
        <w:tc>
          <w:tcPr>
            <w:tcW w:w="952" w:type="dxa"/>
            <w:tcBorders>
              <w:top w:val="single" w:sz="4" w:space="0" w:color="auto"/>
              <w:left w:val="nil"/>
              <w:right w:val="nil"/>
            </w:tcBorders>
            <w:vAlign w:val="center"/>
          </w:tcPr>
          <w:p w14:paraId="3E1D9A7E" w14:textId="77777777" w:rsidR="007A2C23" w:rsidRPr="0004488E" w:rsidRDefault="007A2C23" w:rsidP="009F5F1D">
            <w:pPr>
              <w:pStyle w:val="NoSpacing"/>
              <w:rPr>
                <w:rFonts w:cs="Times New Roman"/>
                <w:sz w:val="18"/>
                <w:szCs w:val="18"/>
              </w:rPr>
            </w:pPr>
            <w:r>
              <w:rPr>
                <w:rFonts w:eastAsia="Times New Roman" w:cs="Times New Roman"/>
                <w:color w:val="000000"/>
                <w:sz w:val="18"/>
                <w:szCs w:val="18"/>
              </w:rPr>
              <w:t>-2.09</w:t>
            </w:r>
          </w:p>
        </w:tc>
        <w:tc>
          <w:tcPr>
            <w:tcW w:w="953" w:type="dxa"/>
            <w:tcBorders>
              <w:top w:val="single" w:sz="4" w:space="0" w:color="auto"/>
              <w:left w:val="nil"/>
              <w:right w:val="nil"/>
            </w:tcBorders>
            <w:vAlign w:val="center"/>
          </w:tcPr>
          <w:p w14:paraId="10BCB6AF" w14:textId="77777777" w:rsidR="007A2C23" w:rsidRPr="0004488E" w:rsidRDefault="007A2C23" w:rsidP="009F5F1D">
            <w:pPr>
              <w:pStyle w:val="NoSpacing"/>
              <w:rPr>
                <w:rFonts w:cs="Times New Roman"/>
                <w:sz w:val="18"/>
                <w:szCs w:val="18"/>
              </w:rPr>
            </w:pPr>
            <w:r>
              <w:rPr>
                <w:rFonts w:eastAsia="Times New Roman" w:cs="Times New Roman"/>
                <w:color w:val="000000"/>
                <w:sz w:val="18"/>
                <w:szCs w:val="18"/>
              </w:rPr>
              <w:t>-2.29</w:t>
            </w:r>
          </w:p>
        </w:tc>
        <w:tc>
          <w:tcPr>
            <w:tcW w:w="953" w:type="dxa"/>
            <w:tcBorders>
              <w:top w:val="single" w:sz="4" w:space="0" w:color="auto"/>
              <w:left w:val="nil"/>
              <w:right w:val="nil"/>
            </w:tcBorders>
            <w:vAlign w:val="center"/>
          </w:tcPr>
          <w:p w14:paraId="32B9020F" w14:textId="77777777" w:rsidR="007A2C23" w:rsidRPr="0004488E" w:rsidRDefault="007A2C23" w:rsidP="009F5F1D">
            <w:pPr>
              <w:pStyle w:val="NoSpacing"/>
              <w:rPr>
                <w:rFonts w:cs="Times New Roman"/>
                <w:sz w:val="18"/>
                <w:szCs w:val="18"/>
              </w:rPr>
            </w:pPr>
            <w:r>
              <w:rPr>
                <w:rFonts w:eastAsia="Times New Roman" w:cs="Times New Roman"/>
                <w:color w:val="000000"/>
                <w:sz w:val="18"/>
                <w:szCs w:val="18"/>
              </w:rPr>
              <w:t>-2.10</w:t>
            </w:r>
          </w:p>
        </w:tc>
        <w:tc>
          <w:tcPr>
            <w:tcW w:w="953" w:type="dxa"/>
            <w:tcBorders>
              <w:top w:val="single" w:sz="4" w:space="0" w:color="auto"/>
              <w:left w:val="nil"/>
              <w:right w:val="nil"/>
            </w:tcBorders>
            <w:vAlign w:val="center"/>
          </w:tcPr>
          <w:p w14:paraId="7E90D2E9" w14:textId="77777777" w:rsidR="007A2C23" w:rsidRPr="0004488E" w:rsidRDefault="007A2C23" w:rsidP="009F5F1D">
            <w:pPr>
              <w:pStyle w:val="NoSpacing"/>
              <w:rPr>
                <w:rFonts w:cs="Times New Roman"/>
                <w:sz w:val="18"/>
                <w:szCs w:val="18"/>
              </w:rPr>
            </w:pPr>
            <w:r>
              <w:rPr>
                <w:rFonts w:eastAsia="Times New Roman" w:cs="Times New Roman"/>
                <w:color w:val="000000"/>
                <w:sz w:val="18"/>
                <w:szCs w:val="18"/>
              </w:rPr>
              <w:t>-2.13</w:t>
            </w:r>
          </w:p>
        </w:tc>
        <w:tc>
          <w:tcPr>
            <w:tcW w:w="953" w:type="dxa"/>
            <w:tcBorders>
              <w:top w:val="single" w:sz="4" w:space="0" w:color="auto"/>
              <w:left w:val="nil"/>
              <w:right w:val="nil"/>
            </w:tcBorders>
            <w:vAlign w:val="center"/>
          </w:tcPr>
          <w:p w14:paraId="14F83034" w14:textId="77777777" w:rsidR="007A2C23" w:rsidRPr="0004488E" w:rsidRDefault="007A2C23" w:rsidP="009F5F1D">
            <w:pPr>
              <w:pStyle w:val="NoSpacing"/>
              <w:rPr>
                <w:rFonts w:cs="Times New Roman"/>
                <w:sz w:val="18"/>
                <w:szCs w:val="18"/>
              </w:rPr>
            </w:pPr>
            <w:r>
              <w:rPr>
                <w:rFonts w:eastAsia="Times New Roman" w:cs="Times New Roman"/>
                <w:color w:val="000000"/>
                <w:sz w:val="18"/>
                <w:szCs w:val="18"/>
              </w:rPr>
              <w:t>-2.16</w:t>
            </w:r>
          </w:p>
        </w:tc>
        <w:tc>
          <w:tcPr>
            <w:tcW w:w="953" w:type="dxa"/>
            <w:tcBorders>
              <w:top w:val="single" w:sz="4" w:space="0" w:color="auto"/>
              <w:left w:val="nil"/>
              <w:right w:val="nil"/>
            </w:tcBorders>
            <w:vAlign w:val="center"/>
          </w:tcPr>
          <w:p w14:paraId="105E029A" w14:textId="7077A289" w:rsidR="007A2C23" w:rsidRPr="0004488E" w:rsidRDefault="007A2C23" w:rsidP="009F5F1D">
            <w:pPr>
              <w:pStyle w:val="NoSpacing"/>
              <w:rPr>
                <w:rFonts w:cs="Times New Roman"/>
                <w:sz w:val="18"/>
                <w:szCs w:val="18"/>
              </w:rPr>
            </w:pPr>
            <w:r>
              <w:rPr>
                <w:rFonts w:eastAsia="Times New Roman" w:cs="Times New Roman"/>
                <w:color w:val="000000"/>
                <w:sz w:val="18"/>
                <w:szCs w:val="18"/>
              </w:rPr>
              <w:t>-2.3</w:t>
            </w:r>
            <w:r w:rsidR="00721AB4">
              <w:rPr>
                <w:rFonts w:eastAsia="Times New Roman" w:cs="Times New Roman"/>
                <w:color w:val="000000"/>
                <w:sz w:val="18"/>
                <w:szCs w:val="18"/>
              </w:rPr>
              <w:t>5</w:t>
            </w:r>
          </w:p>
        </w:tc>
        <w:tc>
          <w:tcPr>
            <w:tcW w:w="953" w:type="dxa"/>
            <w:tcBorders>
              <w:left w:val="nil"/>
            </w:tcBorders>
            <w:vAlign w:val="center"/>
          </w:tcPr>
          <w:p w14:paraId="01967AE8" w14:textId="77777777" w:rsidR="007A2C23" w:rsidRPr="0004488E" w:rsidRDefault="007A2C23" w:rsidP="009F5F1D">
            <w:pPr>
              <w:pStyle w:val="NoSpacing"/>
              <w:rPr>
                <w:rFonts w:cs="Times New Roman"/>
                <w:sz w:val="18"/>
                <w:szCs w:val="18"/>
              </w:rPr>
            </w:pPr>
            <w:r>
              <w:rPr>
                <w:rFonts w:eastAsia="Times New Roman" w:cs="Times New Roman"/>
                <w:color w:val="000000"/>
                <w:sz w:val="18"/>
                <w:szCs w:val="18"/>
              </w:rPr>
              <w:t>-2.14</w:t>
            </w:r>
          </w:p>
        </w:tc>
        <w:tc>
          <w:tcPr>
            <w:tcW w:w="863" w:type="dxa"/>
            <w:tcBorders>
              <w:right w:val="nil"/>
            </w:tcBorders>
          </w:tcPr>
          <w:p w14:paraId="04F5C929" w14:textId="77777777" w:rsidR="007A2C23" w:rsidRPr="002F7A0A" w:rsidRDefault="007A2C23" w:rsidP="009F5F1D">
            <w:pPr>
              <w:pStyle w:val="NoSpacing"/>
              <w:rPr>
                <w:sz w:val="18"/>
                <w:szCs w:val="18"/>
              </w:rPr>
            </w:pPr>
            <w:r w:rsidRPr="007906A7">
              <w:rPr>
                <w:sz w:val="18"/>
                <w:szCs w:val="18"/>
              </w:rPr>
              <w:t>‡</w:t>
            </w:r>
            <w:r>
              <w:rPr>
                <w:sz w:val="18"/>
                <w:szCs w:val="18"/>
              </w:rPr>
              <w:t>#</w:t>
            </w:r>
            <w:r w:rsidRPr="005E227E">
              <w:rPr>
                <w:sz w:val="18"/>
                <w:szCs w:val="18"/>
              </w:rPr>
              <w:t>§</w:t>
            </w:r>
          </w:p>
        </w:tc>
      </w:tr>
      <w:tr w:rsidR="007A2C23" w:rsidRPr="002F7A0A" w14:paraId="3DB956B0" w14:textId="77777777" w:rsidTr="009F5F1D">
        <w:trPr>
          <w:cantSplit/>
        </w:trPr>
        <w:tc>
          <w:tcPr>
            <w:tcW w:w="9576" w:type="dxa"/>
            <w:gridSpan w:val="10"/>
            <w:tcBorders>
              <w:left w:val="nil"/>
              <w:bottom w:val="nil"/>
              <w:right w:val="nil"/>
            </w:tcBorders>
          </w:tcPr>
          <w:p w14:paraId="104EEC92" w14:textId="77777777" w:rsidR="007A2C23" w:rsidRDefault="007A2C23" w:rsidP="009F5F1D">
            <w:pPr>
              <w:pStyle w:val="NoSpacing"/>
              <w:rPr>
                <w:sz w:val="18"/>
                <w:szCs w:val="18"/>
              </w:rPr>
            </w:pPr>
            <w:r>
              <w:rPr>
                <w:sz w:val="18"/>
                <w:szCs w:val="18"/>
              </w:rPr>
              <w:t xml:space="preserve">Significant effects and interactions: * = explained belief, </w:t>
            </w:r>
            <w:r w:rsidRPr="007906A7">
              <w:rPr>
                <w:sz w:val="18"/>
                <w:szCs w:val="18"/>
              </w:rPr>
              <w:t>†</w:t>
            </w:r>
            <w:r>
              <w:rPr>
                <w:sz w:val="18"/>
                <w:szCs w:val="18"/>
              </w:rPr>
              <w:t xml:space="preserve"> = participant’s belief, </w:t>
            </w:r>
            <w:r w:rsidRPr="007906A7">
              <w:rPr>
                <w:sz w:val="18"/>
                <w:szCs w:val="18"/>
              </w:rPr>
              <w:t>‡</w:t>
            </w:r>
            <w:r>
              <w:rPr>
                <w:sz w:val="18"/>
                <w:szCs w:val="18"/>
              </w:rPr>
              <w:t xml:space="preserve"> = mechanism type </w:t>
            </w:r>
            <w:r>
              <w:rPr>
                <w:rFonts w:ascii="Wingdings" w:hAnsi="Wingdings"/>
                <w:sz w:val="18"/>
                <w:szCs w:val="18"/>
              </w:rPr>
              <w:t></w:t>
            </w:r>
            <w:r>
              <w:rPr>
                <w:sz w:val="18"/>
                <w:szCs w:val="18"/>
              </w:rPr>
              <w:t xml:space="preserve"> explained belief, # = explained belief</w:t>
            </w:r>
            <w:r w:rsidRPr="005E227E">
              <w:rPr>
                <w:sz w:val="18"/>
                <w:szCs w:val="18"/>
              </w:rPr>
              <w:t xml:space="preserve"> </w:t>
            </w:r>
            <w:r>
              <w:rPr>
                <w:rFonts w:ascii="Wingdings" w:hAnsi="Wingdings"/>
                <w:sz w:val="18"/>
                <w:szCs w:val="18"/>
              </w:rPr>
              <w:t></w:t>
            </w:r>
            <w:r>
              <w:rPr>
                <w:sz w:val="18"/>
                <w:szCs w:val="18"/>
              </w:rPr>
              <w:t xml:space="preserve"> participant’s belief,</w:t>
            </w:r>
            <w:r w:rsidRPr="005E227E">
              <w:rPr>
                <w:sz w:val="18"/>
                <w:szCs w:val="18"/>
              </w:rPr>
              <w:t xml:space="preserve"> §</w:t>
            </w:r>
            <w:r>
              <w:rPr>
                <w:sz w:val="18"/>
                <w:szCs w:val="18"/>
              </w:rPr>
              <w:t xml:space="preserve"> = mechanism type </w:t>
            </w:r>
            <w:r>
              <w:rPr>
                <w:rFonts w:ascii="Wingdings" w:hAnsi="Wingdings"/>
                <w:sz w:val="18"/>
                <w:szCs w:val="18"/>
              </w:rPr>
              <w:t></w:t>
            </w:r>
            <w:r>
              <w:rPr>
                <w:sz w:val="18"/>
                <w:szCs w:val="18"/>
              </w:rPr>
              <w:t xml:space="preserve"> explained belief </w:t>
            </w:r>
            <w:r>
              <w:rPr>
                <w:rFonts w:ascii="Wingdings" w:hAnsi="Wingdings"/>
                <w:sz w:val="18"/>
                <w:szCs w:val="18"/>
              </w:rPr>
              <w:t></w:t>
            </w:r>
            <w:r>
              <w:rPr>
                <w:sz w:val="18"/>
                <w:szCs w:val="18"/>
              </w:rPr>
              <w:t xml:space="preserve"> participant’s belief. One significant two-way and three significant three-way interactions involving presence are not labeled. </w:t>
            </w:r>
          </w:p>
          <w:p w14:paraId="3ED648F3" w14:textId="77777777" w:rsidR="007A2C23" w:rsidRPr="00A43894" w:rsidRDefault="007A2C23" w:rsidP="009F5F1D">
            <w:pPr>
              <w:pStyle w:val="NoSpacing"/>
              <w:rPr>
                <w:sz w:val="18"/>
                <w:szCs w:val="18"/>
              </w:rPr>
            </w:pPr>
            <w:r>
              <w:rPr>
                <w:sz w:val="18"/>
                <w:szCs w:val="18"/>
                <w:vertAlign w:val="superscript"/>
              </w:rPr>
              <w:t>a</w:t>
            </w:r>
            <w:r>
              <w:rPr>
                <w:sz w:val="18"/>
                <w:szCs w:val="18"/>
              </w:rPr>
              <w:t xml:space="preserve"> Transparency and Replication items are reverse coded.</w:t>
            </w:r>
          </w:p>
        </w:tc>
      </w:tr>
    </w:tbl>
    <w:p w14:paraId="1F569E09" w14:textId="33830D11" w:rsidR="00344190" w:rsidRDefault="007A2C23" w:rsidP="00652071">
      <w:pPr>
        <w:pStyle w:val="NoSpacing"/>
        <w:outlineLvl w:val="0"/>
      </w:pPr>
      <w:r>
        <w:br w:type="column"/>
      </w:r>
      <w:r w:rsidR="00344190">
        <w:lastRenderedPageBreak/>
        <w:t xml:space="preserve">Supplementary Table </w:t>
      </w:r>
      <w:r>
        <w:t>2</w:t>
      </w:r>
      <w:r w:rsidR="00344190">
        <w:t>: Explanations used in in the Supplementary Experiment</w:t>
      </w:r>
    </w:p>
    <w:tbl>
      <w:tblPr>
        <w:tblStyle w:val="LightShading"/>
        <w:tblW w:w="0" w:type="auto"/>
        <w:tblLook w:val="04A0" w:firstRow="1" w:lastRow="0" w:firstColumn="1" w:lastColumn="0" w:noHBand="0" w:noVBand="1"/>
      </w:tblPr>
      <w:tblGrid>
        <w:gridCol w:w="3102"/>
        <w:gridCol w:w="3143"/>
        <w:gridCol w:w="3115"/>
      </w:tblGrid>
      <w:tr w:rsidR="00344190" w14:paraId="1294AAEC" w14:textId="77777777" w:rsidTr="00C24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8F97059" w14:textId="77777777" w:rsidR="00344190" w:rsidRDefault="00344190" w:rsidP="00C242B7">
            <w:pPr>
              <w:pStyle w:val="NoSpacing"/>
            </w:pPr>
          </w:p>
        </w:tc>
        <w:tc>
          <w:tcPr>
            <w:tcW w:w="3192" w:type="dxa"/>
          </w:tcPr>
          <w:p w14:paraId="7457DF32" w14:textId="77777777" w:rsidR="00344190" w:rsidRDefault="00344190" w:rsidP="00C242B7">
            <w:pPr>
              <w:pStyle w:val="NoSpacing"/>
              <w:cnfStyle w:val="100000000000" w:firstRow="1" w:lastRow="0" w:firstColumn="0" w:lastColumn="0" w:oddVBand="0" w:evenVBand="0" w:oddHBand="0" w:evenHBand="0" w:firstRowFirstColumn="0" w:firstRowLastColumn="0" w:lastRowFirstColumn="0" w:lastRowLastColumn="0"/>
            </w:pPr>
            <w:r>
              <w:t>Neutral</w:t>
            </w:r>
          </w:p>
        </w:tc>
        <w:tc>
          <w:tcPr>
            <w:tcW w:w="3192" w:type="dxa"/>
          </w:tcPr>
          <w:p w14:paraId="6A1A6B56" w14:textId="77777777" w:rsidR="00344190" w:rsidRDefault="00344190" w:rsidP="00C242B7">
            <w:pPr>
              <w:pStyle w:val="NoSpacing"/>
              <w:cnfStyle w:val="100000000000" w:firstRow="1" w:lastRow="0" w:firstColumn="0" w:lastColumn="0" w:oddVBand="0" w:evenVBand="0" w:oddHBand="0" w:evenHBand="0" w:firstRowFirstColumn="0" w:firstRowLastColumn="0" w:lastRowFirstColumn="0" w:lastRowLastColumn="0"/>
            </w:pPr>
            <w:r>
              <w:t>Implied Abnormality</w:t>
            </w:r>
          </w:p>
        </w:tc>
      </w:tr>
      <w:tr w:rsidR="00344190" w14:paraId="3BFDA1C6" w14:textId="77777777" w:rsidTr="00C24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C6DC9B1" w14:textId="77777777" w:rsidR="00344190" w:rsidRDefault="00344190" w:rsidP="00C242B7">
            <w:pPr>
              <w:pStyle w:val="NoSpacing"/>
            </w:pPr>
            <w:r>
              <w:t>Neuroscience</w:t>
            </w:r>
          </w:p>
        </w:tc>
        <w:tc>
          <w:tcPr>
            <w:tcW w:w="3192" w:type="dxa"/>
          </w:tcPr>
          <w:p w14:paraId="4ADF80B7" w14:textId="77777777" w:rsidR="00344190" w:rsidRDefault="00344190" w:rsidP="00C242B7">
            <w:pPr>
              <w:pStyle w:val="NoSpacing"/>
              <w:cnfStyle w:val="000000100000" w:firstRow="0" w:lastRow="0" w:firstColumn="0" w:lastColumn="0" w:oddVBand="0" w:evenVBand="0" w:oddHBand="1" w:evenHBand="0" w:firstRowFirstColumn="0" w:firstRowLastColumn="0" w:lastRowFirstColumn="0" w:lastRowLastColumn="0"/>
            </w:pPr>
            <w:r w:rsidRPr="00FA7433">
              <w:t xml:space="preserve">People are more likely to </w:t>
            </w:r>
            <w:r>
              <w:t>[</w:t>
            </w:r>
            <w:r w:rsidRPr="00FA7433">
              <w:t>believe</w:t>
            </w:r>
            <w:r>
              <w:t>/reject]</w:t>
            </w:r>
            <w:r w:rsidRPr="00FA7433">
              <w:t xml:space="preserve"> this claim if they have "Type I neural activity" in the ventral striatum cortex in their brain.</w:t>
            </w:r>
          </w:p>
        </w:tc>
        <w:tc>
          <w:tcPr>
            <w:tcW w:w="3192" w:type="dxa"/>
          </w:tcPr>
          <w:p w14:paraId="7B59B83B" w14:textId="77777777" w:rsidR="00344190" w:rsidRDefault="00344190" w:rsidP="00C242B7">
            <w:pPr>
              <w:pStyle w:val="NoSpacing"/>
              <w:cnfStyle w:val="000000100000" w:firstRow="0" w:lastRow="0" w:firstColumn="0" w:lastColumn="0" w:oddVBand="0" w:evenVBand="0" w:oddHBand="1" w:evenHBand="0" w:firstRowFirstColumn="0" w:firstRowLastColumn="0" w:lastRowFirstColumn="0" w:lastRowLastColumn="0"/>
            </w:pPr>
            <w:r w:rsidRPr="0085363C">
              <w:t>People are more likely to [believe/reject] this claim if they frequently have “mini-seizures” in the ventral striatum cortex in their brain.</w:t>
            </w:r>
          </w:p>
        </w:tc>
      </w:tr>
      <w:tr w:rsidR="00344190" w14:paraId="765844E9" w14:textId="77777777" w:rsidTr="00C242B7">
        <w:tc>
          <w:tcPr>
            <w:cnfStyle w:val="001000000000" w:firstRow="0" w:lastRow="0" w:firstColumn="1" w:lastColumn="0" w:oddVBand="0" w:evenVBand="0" w:oddHBand="0" w:evenHBand="0" w:firstRowFirstColumn="0" w:firstRowLastColumn="0" w:lastRowFirstColumn="0" w:lastRowLastColumn="0"/>
            <w:tcW w:w="3192" w:type="dxa"/>
          </w:tcPr>
          <w:p w14:paraId="0C3409F7" w14:textId="77777777" w:rsidR="00344190" w:rsidRDefault="00344190" w:rsidP="00C242B7">
            <w:pPr>
              <w:pStyle w:val="NoSpacing"/>
            </w:pPr>
            <w:r>
              <w:t>Cognitive Psychology</w:t>
            </w:r>
          </w:p>
        </w:tc>
        <w:tc>
          <w:tcPr>
            <w:tcW w:w="3192" w:type="dxa"/>
          </w:tcPr>
          <w:p w14:paraId="436F04D3" w14:textId="77777777" w:rsidR="00344190" w:rsidRDefault="00344190" w:rsidP="00C242B7">
            <w:pPr>
              <w:pStyle w:val="NoSpacing"/>
              <w:cnfStyle w:val="000000000000" w:firstRow="0" w:lastRow="0" w:firstColumn="0" w:lastColumn="0" w:oddVBand="0" w:evenVBand="0" w:oddHBand="0" w:evenHBand="0" w:firstRowFirstColumn="0" w:firstRowLastColumn="0" w:lastRowFirstColumn="0" w:lastRowLastColumn="0"/>
            </w:pPr>
            <w:r w:rsidRPr="0085363C">
              <w:t xml:space="preserve">People are more likely to </w:t>
            </w:r>
            <w:r>
              <w:t>[</w:t>
            </w:r>
            <w:r w:rsidRPr="0085363C">
              <w:t>believe</w:t>
            </w:r>
            <w:r>
              <w:t>/reject]</w:t>
            </w:r>
            <w:r w:rsidRPr="0085363C">
              <w:t xml:space="preserve"> this claim if they show a "cognitive pattern" of </w:t>
            </w:r>
            <w:r>
              <w:t>[embracing/rejecting]</w:t>
            </w:r>
            <w:r w:rsidRPr="0085363C">
              <w:t xml:space="preserve"> authority and finding comfort in the idea that good and bad outcomes </w:t>
            </w:r>
            <w:r>
              <w:t>[</w:t>
            </w:r>
            <w:r w:rsidRPr="0085363C">
              <w:t>have causes that can potentially be identified and controlled</w:t>
            </w:r>
            <w:r>
              <w:t>/</w:t>
            </w:r>
            <w:r w:rsidRPr="00FA7433">
              <w:t>are beyond their control</w:t>
            </w:r>
            <w:r>
              <w:t>]</w:t>
            </w:r>
            <w:r w:rsidRPr="0085363C">
              <w:t>.</w:t>
            </w:r>
          </w:p>
        </w:tc>
        <w:tc>
          <w:tcPr>
            <w:tcW w:w="3192" w:type="dxa"/>
          </w:tcPr>
          <w:p w14:paraId="1518E00E" w14:textId="77777777" w:rsidR="00344190" w:rsidRDefault="00344190" w:rsidP="00C242B7">
            <w:pPr>
              <w:pStyle w:val="NoSpacing"/>
              <w:cnfStyle w:val="000000000000" w:firstRow="0" w:lastRow="0" w:firstColumn="0" w:lastColumn="0" w:oddVBand="0" w:evenVBand="0" w:oddHBand="0" w:evenHBand="0" w:firstRowFirstColumn="0" w:firstRowLastColumn="0" w:lastRowFirstColumn="0" w:lastRowLastColumn="0"/>
            </w:pPr>
            <w:r w:rsidRPr="00FA7433">
              <w:t xml:space="preserve">People are more likely to </w:t>
            </w:r>
            <w:r>
              <w:t>[</w:t>
            </w:r>
            <w:r w:rsidRPr="00FA7433">
              <w:t>believe</w:t>
            </w:r>
            <w:r>
              <w:t>/reject]</w:t>
            </w:r>
            <w:r w:rsidRPr="00FA7433">
              <w:t xml:space="preserve"> this claim if they are subject to a particular "cognitive bias", namely a tendency to </w:t>
            </w:r>
            <w:r>
              <w:t>[</w:t>
            </w:r>
            <w:r w:rsidRPr="00FA7433">
              <w:t>embrace</w:t>
            </w:r>
            <w:r>
              <w:t>/reject]</w:t>
            </w:r>
            <w:r w:rsidRPr="00FA7433">
              <w:t xml:space="preserve"> authority and find comfort in the idea that good and bad outcomes </w:t>
            </w:r>
            <w:r>
              <w:t>[</w:t>
            </w:r>
            <w:r w:rsidRPr="00FA7433">
              <w:t>have causes that can potentially be identified and controlled</w:t>
            </w:r>
            <w:r>
              <w:t>/</w:t>
            </w:r>
            <w:r w:rsidRPr="00FA7433">
              <w:t>are beyond their control</w:t>
            </w:r>
            <w:r>
              <w:t>]</w:t>
            </w:r>
            <w:r w:rsidRPr="00FA7433">
              <w:t>.</w:t>
            </w:r>
          </w:p>
        </w:tc>
      </w:tr>
    </w:tbl>
    <w:p w14:paraId="335897F4" w14:textId="77777777" w:rsidR="00344190" w:rsidRDefault="00344190" w:rsidP="00344190">
      <w:pPr>
        <w:pStyle w:val="APA2"/>
      </w:pPr>
    </w:p>
    <w:p w14:paraId="334B4C2F" w14:textId="05CFE789" w:rsidR="00344190" w:rsidRDefault="00BC2BF8" w:rsidP="00755ACA">
      <w:pPr>
        <w:ind w:firstLine="0"/>
      </w:pPr>
      <w:r>
        <w:br w:type="column"/>
      </w:r>
      <w:r w:rsidR="00462B5F">
        <w:rPr>
          <w:noProof/>
        </w:rPr>
        <w:lastRenderedPageBreak/>
        <w:drawing>
          <wp:inline distT="0" distB="0" distL="0" distR="0" wp14:anchorId="3FEDE937" wp14:editId="702D3D4B">
            <wp:extent cx="5943600" cy="35661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p_pointran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p w14:paraId="0D6D2BE1" w14:textId="5DDFAE30" w:rsidR="00A447E9" w:rsidRDefault="002F5468" w:rsidP="002F5468">
      <w:pPr>
        <w:pStyle w:val="NoSpacing"/>
        <w:spacing w:line="480" w:lineRule="auto"/>
      </w:pPr>
      <w:r w:rsidRPr="00853AB8">
        <w:rPr>
          <w:b/>
        </w:rPr>
        <w:t>Supplementary Figure 1</w:t>
      </w:r>
      <w:r>
        <w:t xml:space="preserve">: </w:t>
      </w:r>
      <w:r w:rsidR="005C329C">
        <w:t xml:space="preserve">In the Supplementary Experiment, if </w:t>
      </w:r>
      <w:r>
        <w:t xml:space="preserve">a belief </w:t>
      </w:r>
      <w:r w:rsidR="005C329C">
        <w:t xml:space="preserve">was </w:t>
      </w:r>
      <w:r>
        <w:t xml:space="preserve">associated with a process that </w:t>
      </w:r>
      <w:r w:rsidR="005C329C">
        <w:t xml:space="preserve">was </w:t>
      </w:r>
      <w:r>
        <w:t xml:space="preserve">implied to be functioning abnormally, participants were somewhat more likely to suggest that a person decrease his confidence in that belief </w:t>
      </w:r>
      <w:r w:rsidRPr="00022CC9">
        <w:t>(</w:t>
      </w:r>
      <w:r>
        <w:t>e</w:t>
      </w:r>
      <w:r w:rsidRPr="00022CC9">
        <w:t xml:space="preserve">rror </w:t>
      </w:r>
      <w:r>
        <w:t>b</w:t>
      </w:r>
      <w:r w:rsidRPr="00022CC9">
        <w:t>ars: 1 SEM)</w:t>
      </w:r>
      <w:r>
        <w:t xml:space="preserve">. </w:t>
      </w:r>
    </w:p>
    <w:sectPr w:rsidR="00A447E9" w:rsidSect="00643007">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11CC" w14:textId="77777777" w:rsidR="006311BB" w:rsidRDefault="006311BB">
      <w:pPr>
        <w:spacing w:line="240" w:lineRule="auto"/>
      </w:pPr>
      <w:r>
        <w:separator/>
      </w:r>
    </w:p>
  </w:endnote>
  <w:endnote w:type="continuationSeparator" w:id="0">
    <w:p w14:paraId="6BE1B9B3" w14:textId="77777777" w:rsidR="006311BB" w:rsidRDefault="00631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4DA14" w14:textId="77777777" w:rsidR="006311BB" w:rsidRDefault="006311BB">
      <w:pPr>
        <w:spacing w:line="240" w:lineRule="auto"/>
      </w:pPr>
      <w:r>
        <w:separator/>
      </w:r>
    </w:p>
  </w:footnote>
  <w:footnote w:type="continuationSeparator" w:id="0">
    <w:p w14:paraId="77885B0A" w14:textId="77777777" w:rsidR="006311BB" w:rsidRDefault="00631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4F84" w14:textId="77777777" w:rsidR="009C69F1" w:rsidRDefault="00D02CE8" w:rsidP="00755AC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253F7" w14:textId="48727F2B" w:rsidR="009C69F1" w:rsidRDefault="006311BB" w:rsidP="00643007">
    <w:pPr>
      <w:pStyle w:val="Header"/>
      <w:ind w:right="360"/>
    </w:pPr>
    <w:sdt>
      <w:sdtPr>
        <w:id w:val="171999623"/>
        <w:temporary/>
        <w:showingPlcHdr/>
      </w:sdtPr>
      <w:sdtEndPr/>
      <w:sdtContent>
        <w:r w:rsidR="00D02CE8">
          <w:t>[Type text]</w:t>
        </w:r>
      </w:sdtContent>
    </w:sdt>
    <w:r w:rsidR="00D02CE8">
      <w:ptab w:relativeTo="margin" w:alignment="center" w:leader="none"/>
    </w:r>
    <w:sdt>
      <w:sdtPr>
        <w:id w:val="171999624"/>
        <w:temporary/>
        <w:showingPlcHdr/>
      </w:sdtPr>
      <w:sdtEndPr/>
      <w:sdtContent>
        <w:r w:rsidR="00D02CE8">
          <w:t>[Type text]</w:t>
        </w:r>
      </w:sdtContent>
    </w:sdt>
    <w:r w:rsidR="00D02CE8">
      <w:ptab w:relativeTo="margin" w:alignment="right" w:leader="none"/>
    </w:r>
    <w:sdt>
      <w:sdtPr>
        <w:id w:val="171999625"/>
        <w:temporary/>
        <w:showingPlcHdr/>
      </w:sdtPr>
      <w:sdtEndPr/>
      <w:sdtContent>
        <w:r w:rsidR="00D02CE8">
          <w:t>[Type text]</w:t>
        </w:r>
      </w:sdtContent>
    </w:sdt>
  </w:p>
  <w:p w14:paraId="7DAC22D6" w14:textId="77777777" w:rsidR="009C69F1" w:rsidRDefault="00631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1112157"/>
      <w:docPartObj>
        <w:docPartGallery w:val="Page Numbers (Top of Page)"/>
        <w:docPartUnique/>
      </w:docPartObj>
    </w:sdtPr>
    <w:sdtEndPr>
      <w:rPr>
        <w:rStyle w:val="PageNumber"/>
      </w:rPr>
    </w:sdtEndPr>
    <w:sdtContent>
      <w:p w14:paraId="498DF203" w14:textId="34FD8543" w:rsidR="0032228C" w:rsidRDefault="0032228C" w:rsidP="008B4D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293E21" w14:textId="77777777" w:rsidR="009C69F1" w:rsidRDefault="00D02CE8" w:rsidP="00E242F9">
    <w:pPr>
      <w:pStyle w:val="NoSpacing"/>
      <w:ind w:right="360"/>
    </w:pPr>
    <w:r>
      <w:t>WHEN AND WHY PEOPLE DEEM EXPLANATIONS “DEBUNKING”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2606" w14:textId="77777777" w:rsidR="009C69F1" w:rsidRDefault="00D02CE8">
    <w:pPr>
      <w:pStyle w:val="Header"/>
    </w:pPr>
    <w:r>
      <w:t>RUNNING 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190"/>
    <w:rsid w:val="0003310E"/>
    <w:rsid w:val="000A4024"/>
    <w:rsid w:val="000C09BA"/>
    <w:rsid w:val="000D731A"/>
    <w:rsid w:val="001073D5"/>
    <w:rsid w:val="00110B67"/>
    <w:rsid w:val="00214C0A"/>
    <w:rsid w:val="002174FF"/>
    <w:rsid w:val="002339A5"/>
    <w:rsid w:val="002344F5"/>
    <w:rsid w:val="00263D45"/>
    <w:rsid w:val="002701AE"/>
    <w:rsid w:val="00272E2D"/>
    <w:rsid w:val="002A36FF"/>
    <w:rsid w:val="002B3BEB"/>
    <w:rsid w:val="002C5D7A"/>
    <w:rsid w:val="002D5659"/>
    <w:rsid w:val="002F5468"/>
    <w:rsid w:val="00305E3D"/>
    <w:rsid w:val="003118D4"/>
    <w:rsid w:val="0032228C"/>
    <w:rsid w:val="00344190"/>
    <w:rsid w:val="00345CD1"/>
    <w:rsid w:val="00350BCC"/>
    <w:rsid w:val="0037672C"/>
    <w:rsid w:val="003A4B09"/>
    <w:rsid w:val="0041158A"/>
    <w:rsid w:val="00431557"/>
    <w:rsid w:val="00435F40"/>
    <w:rsid w:val="00442994"/>
    <w:rsid w:val="00462B5F"/>
    <w:rsid w:val="00475235"/>
    <w:rsid w:val="00496B19"/>
    <w:rsid w:val="004A7447"/>
    <w:rsid w:val="004D4F5C"/>
    <w:rsid w:val="004E5873"/>
    <w:rsid w:val="004F3F09"/>
    <w:rsid w:val="00516519"/>
    <w:rsid w:val="005301F2"/>
    <w:rsid w:val="005426A1"/>
    <w:rsid w:val="00574895"/>
    <w:rsid w:val="0058503F"/>
    <w:rsid w:val="005B59C3"/>
    <w:rsid w:val="005C329C"/>
    <w:rsid w:val="005D3514"/>
    <w:rsid w:val="005F441F"/>
    <w:rsid w:val="006068F6"/>
    <w:rsid w:val="00630D4D"/>
    <w:rsid w:val="006311BB"/>
    <w:rsid w:val="00652071"/>
    <w:rsid w:val="00692726"/>
    <w:rsid w:val="00695CC7"/>
    <w:rsid w:val="00697797"/>
    <w:rsid w:val="006A048B"/>
    <w:rsid w:val="006A095E"/>
    <w:rsid w:val="006B4C68"/>
    <w:rsid w:val="006B4CA5"/>
    <w:rsid w:val="00721AB4"/>
    <w:rsid w:val="00733729"/>
    <w:rsid w:val="007452C8"/>
    <w:rsid w:val="0075571A"/>
    <w:rsid w:val="00755ACA"/>
    <w:rsid w:val="0076664A"/>
    <w:rsid w:val="00783DB0"/>
    <w:rsid w:val="007A2C23"/>
    <w:rsid w:val="007B27AF"/>
    <w:rsid w:val="007B35EB"/>
    <w:rsid w:val="007C48A5"/>
    <w:rsid w:val="007F293A"/>
    <w:rsid w:val="00806500"/>
    <w:rsid w:val="0082590A"/>
    <w:rsid w:val="00835460"/>
    <w:rsid w:val="00853052"/>
    <w:rsid w:val="00872181"/>
    <w:rsid w:val="00873CB0"/>
    <w:rsid w:val="008B38C9"/>
    <w:rsid w:val="008B70A0"/>
    <w:rsid w:val="00901B8E"/>
    <w:rsid w:val="009154B9"/>
    <w:rsid w:val="00935021"/>
    <w:rsid w:val="00957852"/>
    <w:rsid w:val="009D0850"/>
    <w:rsid w:val="009F0E4A"/>
    <w:rsid w:val="009F5ACF"/>
    <w:rsid w:val="00A447E9"/>
    <w:rsid w:val="00A448BF"/>
    <w:rsid w:val="00A56210"/>
    <w:rsid w:val="00A60C96"/>
    <w:rsid w:val="00A81985"/>
    <w:rsid w:val="00AA7BC7"/>
    <w:rsid w:val="00AE6EF2"/>
    <w:rsid w:val="00B261BF"/>
    <w:rsid w:val="00B94FA2"/>
    <w:rsid w:val="00BB0428"/>
    <w:rsid w:val="00BB0439"/>
    <w:rsid w:val="00BC2BF8"/>
    <w:rsid w:val="00BC71AC"/>
    <w:rsid w:val="00BE0789"/>
    <w:rsid w:val="00BE2E09"/>
    <w:rsid w:val="00BE4440"/>
    <w:rsid w:val="00C10358"/>
    <w:rsid w:val="00C3377A"/>
    <w:rsid w:val="00C6324A"/>
    <w:rsid w:val="00C74515"/>
    <w:rsid w:val="00C86920"/>
    <w:rsid w:val="00CA3E62"/>
    <w:rsid w:val="00CD351E"/>
    <w:rsid w:val="00CD4A3F"/>
    <w:rsid w:val="00CF32FE"/>
    <w:rsid w:val="00D02CE8"/>
    <w:rsid w:val="00D20034"/>
    <w:rsid w:val="00D31D32"/>
    <w:rsid w:val="00D37009"/>
    <w:rsid w:val="00D4230E"/>
    <w:rsid w:val="00D477CB"/>
    <w:rsid w:val="00D50B7D"/>
    <w:rsid w:val="00DE1BB6"/>
    <w:rsid w:val="00DE44E3"/>
    <w:rsid w:val="00DE4B3D"/>
    <w:rsid w:val="00E1342F"/>
    <w:rsid w:val="00E2321B"/>
    <w:rsid w:val="00E242F9"/>
    <w:rsid w:val="00E3468C"/>
    <w:rsid w:val="00E34D13"/>
    <w:rsid w:val="00E45EC7"/>
    <w:rsid w:val="00EE3119"/>
    <w:rsid w:val="00EF19C7"/>
    <w:rsid w:val="00F70005"/>
    <w:rsid w:val="00F80802"/>
    <w:rsid w:val="00FA1DED"/>
    <w:rsid w:val="00FB5152"/>
    <w:rsid w:val="00FB5535"/>
    <w:rsid w:val="00FF0C50"/>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2E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90"/>
    <w:pPr>
      <w:spacing w:line="480" w:lineRule="auto"/>
      <w:ind w:firstLine="720"/>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44190"/>
    <w:rPr>
      <w:rFonts w:ascii="Times New Roman" w:eastAsiaTheme="minorEastAsia"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aliases w:val="No Formatting"/>
    <w:uiPriority w:val="1"/>
    <w:qFormat/>
    <w:rsid w:val="00344190"/>
    <w:rPr>
      <w:rFonts w:ascii="Times New Roman" w:eastAsiaTheme="minorEastAsia" w:hAnsi="Times New Roman"/>
    </w:rPr>
  </w:style>
  <w:style w:type="paragraph" w:customStyle="1" w:styleId="APA1">
    <w:name w:val="APA 1"/>
    <w:basedOn w:val="Normal"/>
    <w:qFormat/>
    <w:rsid w:val="00344190"/>
    <w:pPr>
      <w:ind w:firstLine="0"/>
      <w:jc w:val="center"/>
    </w:pPr>
    <w:rPr>
      <w:b/>
    </w:rPr>
  </w:style>
  <w:style w:type="paragraph" w:customStyle="1" w:styleId="APA2">
    <w:name w:val="APA 2"/>
    <w:basedOn w:val="APA1"/>
    <w:qFormat/>
    <w:rsid w:val="00344190"/>
    <w:pPr>
      <w:jc w:val="left"/>
    </w:pPr>
  </w:style>
  <w:style w:type="paragraph" w:customStyle="1" w:styleId="Cog3">
    <w:name w:val="Cog 3"/>
    <w:basedOn w:val="Normal"/>
    <w:autoRedefine/>
    <w:qFormat/>
    <w:rsid w:val="00344190"/>
    <w:rPr>
      <w:b/>
    </w:rPr>
  </w:style>
  <w:style w:type="paragraph" w:styleId="Header">
    <w:name w:val="header"/>
    <w:basedOn w:val="Normal"/>
    <w:link w:val="HeaderChar"/>
    <w:uiPriority w:val="99"/>
    <w:unhideWhenUsed/>
    <w:rsid w:val="00344190"/>
    <w:pPr>
      <w:tabs>
        <w:tab w:val="center" w:pos="4320"/>
        <w:tab w:val="right" w:pos="8640"/>
      </w:tabs>
    </w:pPr>
  </w:style>
  <w:style w:type="character" w:customStyle="1" w:styleId="HeaderChar">
    <w:name w:val="Header Char"/>
    <w:basedOn w:val="DefaultParagraphFont"/>
    <w:link w:val="Header"/>
    <w:uiPriority w:val="99"/>
    <w:rsid w:val="00344190"/>
    <w:rPr>
      <w:rFonts w:ascii="Times New Roman" w:eastAsiaTheme="minorEastAsia" w:hAnsi="Times New Roman"/>
    </w:rPr>
  </w:style>
  <w:style w:type="character" w:styleId="PageNumber">
    <w:name w:val="page number"/>
    <w:basedOn w:val="DefaultParagraphFont"/>
    <w:uiPriority w:val="99"/>
    <w:semiHidden/>
    <w:unhideWhenUsed/>
    <w:rsid w:val="00344190"/>
  </w:style>
  <w:style w:type="paragraph" w:styleId="BalloonText">
    <w:name w:val="Balloon Text"/>
    <w:basedOn w:val="Normal"/>
    <w:link w:val="BalloonTextChar"/>
    <w:uiPriority w:val="99"/>
    <w:semiHidden/>
    <w:unhideWhenUsed/>
    <w:rsid w:val="00344190"/>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344190"/>
    <w:rPr>
      <w:rFonts w:ascii="Times New Roman" w:eastAsiaTheme="minorEastAsia" w:hAnsi="Times New Roman" w:cs="Times New Roman"/>
      <w:sz w:val="18"/>
      <w:szCs w:val="18"/>
    </w:rPr>
  </w:style>
  <w:style w:type="paragraph" w:styleId="Revision">
    <w:name w:val="Revision"/>
    <w:hidden/>
    <w:uiPriority w:val="99"/>
    <w:semiHidden/>
    <w:rsid w:val="00652071"/>
    <w:rPr>
      <w:rFonts w:ascii="Times New Roman" w:eastAsiaTheme="minorEastAsia" w:hAnsi="Times New Roman"/>
    </w:rPr>
  </w:style>
  <w:style w:type="paragraph" w:styleId="Footer">
    <w:name w:val="footer"/>
    <w:basedOn w:val="Normal"/>
    <w:link w:val="FooterChar"/>
    <w:uiPriority w:val="99"/>
    <w:unhideWhenUsed/>
    <w:rsid w:val="00C86920"/>
    <w:pPr>
      <w:tabs>
        <w:tab w:val="center" w:pos="4680"/>
        <w:tab w:val="right" w:pos="9360"/>
      </w:tabs>
      <w:spacing w:line="240" w:lineRule="auto"/>
    </w:pPr>
  </w:style>
  <w:style w:type="character" w:customStyle="1" w:styleId="FooterChar">
    <w:name w:val="Footer Char"/>
    <w:basedOn w:val="DefaultParagraphFont"/>
    <w:link w:val="Footer"/>
    <w:uiPriority w:val="99"/>
    <w:rsid w:val="00C86920"/>
    <w:rPr>
      <w:rFonts w:ascii="Times New Roman" w:eastAsiaTheme="minorEastAsia" w:hAnsi="Times New Roman"/>
    </w:rPr>
  </w:style>
  <w:style w:type="table" w:styleId="TableGrid">
    <w:name w:val="Table Grid"/>
    <w:basedOn w:val="TableNormal"/>
    <w:uiPriority w:val="59"/>
    <w:rsid w:val="00BC2BF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2019-02-21T15:06:00Z</dcterms:created>
  <dcterms:modified xsi:type="dcterms:W3CDTF">2019-02-21T15:08:00Z</dcterms:modified>
</cp:coreProperties>
</file>